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4F" w:rsidRPr="00E32724" w:rsidRDefault="000E5F3E" w:rsidP="00CE0AA2">
      <w:pPr>
        <w:jc w:val="center"/>
        <w:rPr>
          <w:b/>
        </w:rPr>
      </w:pPr>
      <w:bookmarkStart w:id="0" w:name="_GoBack"/>
      <w:bookmarkEnd w:id="0"/>
      <w:r w:rsidRPr="00E32724">
        <w:rPr>
          <w:b/>
        </w:rPr>
        <w:t>Request for Proposal</w:t>
      </w:r>
      <w:r w:rsidR="00E32724" w:rsidRPr="00E32724">
        <w:rPr>
          <w:b/>
        </w:rPr>
        <w:t>s</w:t>
      </w:r>
    </w:p>
    <w:p w:rsidR="00E32724" w:rsidRPr="00E32724" w:rsidRDefault="00166F3A" w:rsidP="00E32724">
      <w:pPr>
        <w:spacing w:after="0"/>
        <w:jc w:val="center"/>
        <w:rPr>
          <w:b/>
        </w:rPr>
      </w:pPr>
      <w:r>
        <w:rPr>
          <w:b/>
        </w:rPr>
        <w:t>P</w:t>
      </w:r>
      <w:r w:rsidR="00925B20">
        <w:rPr>
          <w:b/>
        </w:rPr>
        <w:t>lan</w:t>
      </w:r>
      <w:r>
        <w:rPr>
          <w:b/>
        </w:rPr>
        <w:t xml:space="preserve"> Management</w:t>
      </w:r>
      <w:r w:rsidR="00173863">
        <w:rPr>
          <w:b/>
        </w:rPr>
        <w:t>, Facilitation</w:t>
      </w:r>
      <w:r w:rsidR="00300C14">
        <w:rPr>
          <w:b/>
        </w:rPr>
        <w:t xml:space="preserve"> and Report Writing</w:t>
      </w:r>
      <w:r w:rsidR="00E32724" w:rsidRPr="00E32724">
        <w:rPr>
          <w:b/>
        </w:rPr>
        <w:t xml:space="preserve"> for the </w:t>
      </w:r>
    </w:p>
    <w:p w:rsidR="00E32724" w:rsidRPr="00E32724" w:rsidRDefault="00E32724" w:rsidP="00E32724">
      <w:pPr>
        <w:spacing w:after="0"/>
        <w:jc w:val="center"/>
        <w:rPr>
          <w:b/>
        </w:rPr>
      </w:pPr>
      <w:r w:rsidRPr="00E32724">
        <w:rPr>
          <w:b/>
        </w:rPr>
        <w:t>Walla Walla Basin Integrated Flow Enhancement Study</w:t>
      </w:r>
    </w:p>
    <w:p w:rsidR="00E32724" w:rsidRDefault="00E32724" w:rsidP="00E32724">
      <w:pPr>
        <w:spacing w:after="0"/>
        <w:jc w:val="center"/>
      </w:pPr>
    </w:p>
    <w:p w:rsidR="00142009" w:rsidRDefault="00142009" w:rsidP="00E32724">
      <w:pPr>
        <w:spacing w:after="0"/>
        <w:jc w:val="center"/>
      </w:pPr>
    </w:p>
    <w:p w:rsidR="00142009" w:rsidRDefault="00142009" w:rsidP="00E32724">
      <w:pPr>
        <w:spacing w:after="0"/>
        <w:jc w:val="center"/>
      </w:pPr>
    </w:p>
    <w:p w:rsidR="00142009" w:rsidRDefault="00142009" w:rsidP="00E32724">
      <w:pPr>
        <w:spacing w:after="0"/>
        <w:jc w:val="center"/>
      </w:pPr>
    </w:p>
    <w:p w:rsidR="00142009" w:rsidRDefault="00142009" w:rsidP="00E32724">
      <w:pPr>
        <w:spacing w:after="0"/>
        <w:jc w:val="center"/>
      </w:pPr>
    </w:p>
    <w:p w:rsidR="00E32724" w:rsidRDefault="00E32724" w:rsidP="00E32724">
      <w:pPr>
        <w:spacing w:after="0"/>
        <w:jc w:val="center"/>
      </w:pPr>
    </w:p>
    <w:p w:rsidR="00E32724" w:rsidRDefault="00E32724" w:rsidP="00E32724">
      <w:pPr>
        <w:spacing w:after="0"/>
        <w:jc w:val="center"/>
      </w:pPr>
    </w:p>
    <w:p w:rsidR="00E32724" w:rsidRPr="00E32724" w:rsidRDefault="00E32724" w:rsidP="00E32724">
      <w:pPr>
        <w:spacing w:after="0"/>
        <w:rPr>
          <w:b/>
        </w:rPr>
      </w:pPr>
      <w:r w:rsidRPr="00E32724">
        <w:rPr>
          <w:b/>
          <w:u w:val="single"/>
        </w:rPr>
        <w:t>Procurement Coordinator</w:t>
      </w:r>
      <w:r>
        <w:rPr>
          <w:b/>
        </w:rPr>
        <w:t xml:space="preserve">:  </w:t>
      </w:r>
      <w:r w:rsidRPr="00E32724">
        <w:rPr>
          <w:b/>
        </w:rPr>
        <w:t>Chris Hyland (</w:t>
      </w:r>
      <w:hyperlink r:id="rId6" w:history="1">
        <w:r w:rsidRPr="00E32724">
          <w:rPr>
            <w:rStyle w:val="Hyperlink"/>
            <w:b/>
          </w:rPr>
          <w:t>chris.hyland@wwcc.edu</w:t>
        </w:r>
      </w:hyperlink>
      <w:r w:rsidRPr="00E32724">
        <w:rPr>
          <w:b/>
        </w:rPr>
        <w:t>)</w:t>
      </w:r>
    </w:p>
    <w:p w:rsidR="00E32724" w:rsidRDefault="00E32724" w:rsidP="00E32724">
      <w:pPr>
        <w:spacing w:after="0"/>
        <w:rPr>
          <w:b/>
        </w:rPr>
      </w:pPr>
      <w:r w:rsidRPr="00E32724">
        <w:rPr>
          <w:b/>
        </w:rPr>
        <w:t>(509) 524-5217</w:t>
      </w:r>
    </w:p>
    <w:p w:rsidR="00E32724" w:rsidRDefault="00E32724" w:rsidP="00E32724">
      <w:pPr>
        <w:spacing w:after="0"/>
        <w:rPr>
          <w:b/>
        </w:rPr>
      </w:pPr>
    </w:p>
    <w:p w:rsidR="00E32724" w:rsidRDefault="00E32724" w:rsidP="00E32724">
      <w:pPr>
        <w:spacing w:after="0"/>
        <w:rPr>
          <w:b/>
        </w:rPr>
      </w:pPr>
      <w:r>
        <w:rPr>
          <w:b/>
          <w:u w:val="single"/>
        </w:rPr>
        <w:t>Critical Dates</w:t>
      </w:r>
      <w:r>
        <w:rPr>
          <w:b/>
        </w:rPr>
        <w:t xml:space="preserve">: </w:t>
      </w:r>
    </w:p>
    <w:p w:rsidR="00E32724" w:rsidRDefault="00E32724" w:rsidP="00E32724">
      <w:pPr>
        <w:spacing w:after="0"/>
      </w:pPr>
      <w:r>
        <w:t>Proposal Opening Date:</w:t>
      </w:r>
      <w:r w:rsidR="00A23CED">
        <w:tab/>
      </w:r>
    </w:p>
    <w:p w:rsidR="00E32724" w:rsidRDefault="00E32724" w:rsidP="00E32724">
      <w:pPr>
        <w:spacing w:after="0"/>
      </w:pPr>
      <w:r>
        <w:t>Proposal Closing Date:</w:t>
      </w:r>
      <w:r w:rsidR="00A23CED">
        <w:t xml:space="preserve">  </w:t>
      </w:r>
      <w:r w:rsidR="00E200F3">
        <w:t>3</w:t>
      </w:r>
      <w:r w:rsidR="002C755F">
        <w:t xml:space="preserve">:00 PM </w:t>
      </w:r>
    </w:p>
    <w:p w:rsidR="00E32724" w:rsidRDefault="00E32724" w:rsidP="00E32724">
      <w:pPr>
        <w:spacing w:after="0"/>
      </w:pPr>
      <w:r>
        <w:t>Proposal Opening:</w:t>
      </w:r>
      <w:r w:rsidR="00A23CED">
        <w:t xml:space="preserve">  </w:t>
      </w:r>
    </w:p>
    <w:p w:rsidR="00E32724" w:rsidRDefault="00E32724" w:rsidP="00E32724">
      <w:pPr>
        <w:spacing w:after="0"/>
      </w:pPr>
      <w:r>
        <w:t>Contract Award (</w:t>
      </w:r>
      <w:proofErr w:type="spellStart"/>
      <w:r>
        <w:t>est</w:t>
      </w:r>
      <w:proofErr w:type="spellEnd"/>
      <w:r>
        <w:t>):</w:t>
      </w:r>
      <w:r w:rsidR="00A23CED">
        <w:t xml:space="preserve">  </w:t>
      </w:r>
    </w:p>
    <w:p w:rsidR="00E32724" w:rsidRDefault="00E32724" w:rsidP="00E32724">
      <w:pPr>
        <w:spacing w:after="0"/>
      </w:pPr>
      <w:r>
        <w:t>Project Initiation (</w:t>
      </w:r>
      <w:proofErr w:type="spellStart"/>
      <w:r>
        <w:t>est</w:t>
      </w:r>
      <w:proofErr w:type="spellEnd"/>
      <w:r>
        <w:t>):</w:t>
      </w:r>
      <w:r w:rsidR="00A23CED">
        <w:t xml:space="preserve">  </w:t>
      </w:r>
    </w:p>
    <w:p w:rsidR="00E32724" w:rsidRDefault="00E32724" w:rsidP="00E32724">
      <w:pPr>
        <w:spacing w:after="0"/>
      </w:pPr>
    </w:p>
    <w:p w:rsidR="00E32724" w:rsidRDefault="00E32724" w:rsidP="00E32724">
      <w:pPr>
        <w:spacing w:after="0"/>
      </w:pPr>
      <w:r>
        <w:rPr>
          <w:b/>
        </w:rPr>
        <w:t xml:space="preserve">RFP No:  </w:t>
      </w:r>
      <w:r w:rsidR="00E200F3">
        <w:t>2016</w:t>
      </w:r>
      <w:r>
        <w:t>-001</w:t>
      </w:r>
    </w:p>
    <w:p w:rsidR="00E32724" w:rsidRDefault="00E32724" w:rsidP="00E32724">
      <w:pPr>
        <w:spacing w:after="0"/>
      </w:pPr>
      <w:r w:rsidRPr="00C60DB2">
        <w:rPr>
          <w:b/>
        </w:rPr>
        <w:t>RFP Title</w:t>
      </w:r>
      <w:r>
        <w:t>:</w:t>
      </w:r>
      <w:r w:rsidR="00166F3A">
        <w:t xml:space="preserve">  Flow Study</w:t>
      </w:r>
      <w:r>
        <w:t xml:space="preserve"> </w:t>
      </w:r>
      <w:r w:rsidR="00166F3A">
        <w:t>P</w:t>
      </w:r>
      <w:r w:rsidR="00925B20">
        <w:t>lan</w:t>
      </w:r>
      <w:r w:rsidR="00166F3A">
        <w:t xml:space="preserve"> Management</w:t>
      </w:r>
      <w:r w:rsidR="00173863">
        <w:t xml:space="preserve">, </w:t>
      </w:r>
      <w:r w:rsidR="00D85846">
        <w:t>Facilitation</w:t>
      </w:r>
      <w:r w:rsidR="00166F3A">
        <w:t xml:space="preserve"> and </w:t>
      </w:r>
      <w:r w:rsidR="00D85846">
        <w:t>Report Writing</w:t>
      </w:r>
      <w:r>
        <w:t xml:space="preserve"> Proposal</w:t>
      </w:r>
    </w:p>
    <w:p w:rsidR="00E32724" w:rsidRDefault="00E32724" w:rsidP="00E32724">
      <w:pPr>
        <w:spacing w:after="0"/>
      </w:pPr>
    </w:p>
    <w:p w:rsidR="00E32724" w:rsidRDefault="00E32724" w:rsidP="00E32724">
      <w:pPr>
        <w:spacing w:after="0"/>
      </w:pPr>
    </w:p>
    <w:p w:rsidR="00E32724" w:rsidRDefault="00E32724" w:rsidP="00E32724">
      <w:pPr>
        <w:spacing w:after="0"/>
      </w:pPr>
    </w:p>
    <w:p w:rsidR="00E32724" w:rsidRDefault="00E32724" w:rsidP="00E32724">
      <w:pPr>
        <w:spacing w:after="0"/>
      </w:pPr>
    </w:p>
    <w:p w:rsidR="00E32724" w:rsidRDefault="00E32724" w:rsidP="00E32724">
      <w:pPr>
        <w:spacing w:after="0"/>
      </w:pPr>
    </w:p>
    <w:p w:rsidR="00142009" w:rsidRDefault="00142009" w:rsidP="00E32724">
      <w:pPr>
        <w:spacing w:after="0"/>
      </w:pPr>
    </w:p>
    <w:p w:rsidR="00142009" w:rsidRDefault="00142009" w:rsidP="00E32724">
      <w:pPr>
        <w:spacing w:after="0"/>
      </w:pPr>
    </w:p>
    <w:p w:rsidR="00142009" w:rsidRDefault="00142009" w:rsidP="00E32724">
      <w:pPr>
        <w:spacing w:after="0"/>
      </w:pPr>
    </w:p>
    <w:p w:rsidR="00142009" w:rsidRDefault="00142009" w:rsidP="00E32724">
      <w:pPr>
        <w:spacing w:after="0"/>
      </w:pPr>
    </w:p>
    <w:p w:rsidR="00E32724" w:rsidRDefault="00E32724" w:rsidP="00E32724">
      <w:pPr>
        <w:spacing w:after="0"/>
      </w:pPr>
    </w:p>
    <w:p w:rsidR="00E32724" w:rsidRDefault="00E32724" w:rsidP="00E32724">
      <w:pPr>
        <w:spacing w:after="0"/>
      </w:pPr>
    </w:p>
    <w:p w:rsidR="00E32724" w:rsidRDefault="00E32724" w:rsidP="00E32724">
      <w:pPr>
        <w:spacing w:after="0"/>
      </w:pPr>
    </w:p>
    <w:p w:rsidR="00E32724" w:rsidRDefault="00E32724" w:rsidP="00E32724">
      <w:pPr>
        <w:spacing w:after="0"/>
      </w:pPr>
    </w:p>
    <w:p w:rsidR="00E32724" w:rsidRDefault="00E32724" w:rsidP="00E32724">
      <w:pPr>
        <w:spacing w:after="0"/>
      </w:pPr>
    </w:p>
    <w:p w:rsidR="00E32724" w:rsidRDefault="00E32724" w:rsidP="00E32724">
      <w:pPr>
        <w:spacing w:after="0"/>
      </w:pPr>
    </w:p>
    <w:p w:rsidR="00E32724" w:rsidRDefault="00E32724" w:rsidP="00E32724">
      <w:pPr>
        <w:spacing w:after="0"/>
      </w:pPr>
    </w:p>
    <w:p w:rsidR="00E32724" w:rsidRDefault="00E32724" w:rsidP="00E32724">
      <w:pPr>
        <w:spacing w:after="0"/>
      </w:pPr>
    </w:p>
    <w:p w:rsidR="00E32724" w:rsidRDefault="00E32724" w:rsidP="00E32724">
      <w:pPr>
        <w:spacing w:after="0"/>
      </w:pPr>
    </w:p>
    <w:p w:rsidR="00E32724" w:rsidRDefault="00E32724" w:rsidP="00E32724">
      <w:pPr>
        <w:spacing w:after="0"/>
      </w:pPr>
    </w:p>
    <w:p w:rsidR="00E32724" w:rsidRPr="0042477A" w:rsidRDefault="00E32724" w:rsidP="00E32724">
      <w:pPr>
        <w:spacing w:after="0"/>
        <w:jc w:val="center"/>
        <w:rPr>
          <w:b/>
          <w:caps/>
        </w:rPr>
      </w:pPr>
      <w:r w:rsidRPr="0042477A">
        <w:rPr>
          <w:b/>
          <w:caps/>
        </w:rPr>
        <w:lastRenderedPageBreak/>
        <w:t>Request for Proposals</w:t>
      </w:r>
    </w:p>
    <w:p w:rsidR="00E32724" w:rsidRPr="0042477A" w:rsidRDefault="00E32724" w:rsidP="00D03150">
      <w:pPr>
        <w:pStyle w:val="ListParagraph"/>
        <w:numPr>
          <w:ilvl w:val="0"/>
          <w:numId w:val="8"/>
        </w:numPr>
        <w:spacing w:after="0"/>
        <w:jc w:val="center"/>
        <w:rPr>
          <w:b/>
          <w:caps/>
        </w:rPr>
      </w:pPr>
      <w:r w:rsidRPr="0042477A">
        <w:rPr>
          <w:b/>
          <w:caps/>
        </w:rPr>
        <w:t>General Information and RFP Process</w:t>
      </w:r>
    </w:p>
    <w:p w:rsidR="00B17B6D" w:rsidRDefault="00B17B6D" w:rsidP="00E32724">
      <w:pPr>
        <w:spacing w:after="0"/>
        <w:jc w:val="center"/>
        <w:rPr>
          <w:b/>
        </w:rPr>
      </w:pPr>
    </w:p>
    <w:p w:rsidR="000E5F3E" w:rsidRDefault="00E32724" w:rsidP="00254B90">
      <w:pPr>
        <w:pStyle w:val="ListParagraph"/>
        <w:numPr>
          <w:ilvl w:val="1"/>
          <w:numId w:val="3"/>
        </w:numPr>
        <w:spacing w:after="0"/>
        <w:rPr>
          <w:b/>
        </w:rPr>
      </w:pPr>
      <w:r w:rsidRPr="00254B90">
        <w:rPr>
          <w:b/>
        </w:rPr>
        <w:t>Project Purpose</w:t>
      </w:r>
    </w:p>
    <w:p w:rsidR="00254B90" w:rsidRDefault="003E601F" w:rsidP="00254B90">
      <w:pPr>
        <w:pStyle w:val="ListParagraph"/>
      </w:pPr>
      <w:r>
        <w:t xml:space="preserve">   </w:t>
      </w:r>
      <w:r w:rsidR="00254B90">
        <w:t xml:space="preserve">The Walla Walla Watershed Management Partnership (Partnership) and the Walla Walla Basin Watershed Council (Council) are </w:t>
      </w:r>
      <w:r w:rsidR="00EB078D">
        <w:t xml:space="preserve">administering </w:t>
      </w:r>
      <w:r w:rsidR="00254B90">
        <w:t>the Walla Walla Basin Integrated Flow Enhancement Study (Flow Study).  The Flow Study is a vital component in a comprehensive Walla Walla River restoration program seeking to restore ecological functions to support spring Chinook</w:t>
      </w:r>
      <w:r w:rsidR="007B0401">
        <w:t xml:space="preserve"> </w:t>
      </w:r>
      <w:ins w:id="1" w:author="Chris Marks" w:date="2016-04-11T12:56:00Z">
        <w:r w:rsidR="00EB6E93">
          <w:t>salmon</w:t>
        </w:r>
      </w:ins>
      <w:r w:rsidR="00254B90">
        <w:t xml:space="preserve"> and Endangered Species Act (ESA) listed steelhead and bull trout.   </w:t>
      </w:r>
    </w:p>
    <w:p w:rsidR="008634FB" w:rsidRDefault="003E601F" w:rsidP="008634FB">
      <w:pPr>
        <w:ind w:left="720"/>
      </w:pPr>
      <w:r>
        <w:t xml:space="preserve">    </w:t>
      </w:r>
      <w:r w:rsidR="008634FB">
        <w:t xml:space="preserve">The Flow Study seeks to enhance stream flows while maintaining the long-term viability of water supplies for irrigated agriculture, residential, and urban use.  </w:t>
      </w:r>
      <w:r w:rsidR="008634FB" w:rsidRPr="00173863">
        <w:t xml:space="preserve">The Flow Study will evaluate Walla Walla River flow enhancement </w:t>
      </w:r>
      <w:r w:rsidR="00173863">
        <w:t xml:space="preserve">scenarios </w:t>
      </w:r>
      <w:r w:rsidR="008634FB" w:rsidRPr="00173863">
        <w:t>and then select a scenario</w:t>
      </w:r>
      <w:r w:rsidR="0012363B" w:rsidRPr="00173863">
        <w:t xml:space="preserve"> that achieve</w:t>
      </w:r>
      <w:r w:rsidR="00173863">
        <w:t>s</w:t>
      </w:r>
      <w:r w:rsidR="008634FB" w:rsidRPr="00173863">
        <w:t xml:space="preserve"> stream flow targets for implementation.</w:t>
      </w:r>
      <w:r w:rsidR="008634FB">
        <w:t xml:space="preserve"> The Partnership and Council have convened a steering committee </w:t>
      </w:r>
      <w:r w:rsidR="00725C77">
        <w:t xml:space="preserve">that is advised by several technical working groups </w:t>
      </w:r>
      <w:r w:rsidR="008634FB">
        <w:t xml:space="preserve">to guide the Flow Study from development through implementation.  The steering committee has developed a Scope of Work </w:t>
      </w:r>
      <w:r w:rsidR="00725C77">
        <w:t xml:space="preserve">(attached) </w:t>
      </w:r>
      <w:r w:rsidR="008634FB">
        <w:t xml:space="preserve">that identifies stream flow targets and tasks to accomplish the Flow Study objective.  </w:t>
      </w:r>
    </w:p>
    <w:p w:rsidR="00254B90" w:rsidRDefault="003E601F" w:rsidP="008634FB">
      <w:pPr>
        <w:pStyle w:val="ListParagraph"/>
      </w:pPr>
      <w:r>
        <w:t xml:space="preserve">   </w:t>
      </w:r>
      <w:r w:rsidR="008634FB">
        <w:t xml:space="preserve">The Partnership is currently accepting proposals for </w:t>
      </w:r>
      <w:r w:rsidR="002E0D0C">
        <w:t>p</w:t>
      </w:r>
      <w:r w:rsidR="00F63721">
        <w:t>lan</w:t>
      </w:r>
      <w:r w:rsidR="002E0D0C">
        <w:t xml:space="preserve"> management</w:t>
      </w:r>
      <w:r w:rsidR="00173863">
        <w:t xml:space="preserve">, </w:t>
      </w:r>
      <w:r w:rsidR="003967EF">
        <w:t>facilitation and report writing</w:t>
      </w:r>
      <w:r w:rsidR="008634FB">
        <w:t xml:space="preserve"> services to </w:t>
      </w:r>
      <w:r w:rsidR="006B656D">
        <w:t>complete an</w:t>
      </w:r>
      <w:r w:rsidR="00725C77">
        <w:t xml:space="preserve"> initial</w:t>
      </w:r>
      <w:r w:rsidR="008634FB">
        <w:t xml:space="preserve"> Flow Study</w:t>
      </w:r>
      <w:r w:rsidR="00725C77">
        <w:t xml:space="preserve"> Assessment Report</w:t>
      </w:r>
      <w:r w:rsidR="008634FB">
        <w:t>.</w:t>
      </w:r>
      <w:r w:rsidR="00254B90">
        <w:t xml:space="preserve"> </w:t>
      </w:r>
    </w:p>
    <w:p w:rsidR="00254B90" w:rsidRPr="00254B90" w:rsidRDefault="00254B90" w:rsidP="00254B90">
      <w:pPr>
        <w:pStyle w:val="ListParagraph"/>
        <w:spacing w:after="0"/>
        <w:rPr>
          <w:b/>
        </w:rPr>
      </w:pPr>
    </w:p>
    <w:p w:rsidR="00D85A78" w:rsidRDefault="00D85A78" w:rsidP="00254B90">
      <w:pPr>
        <w:pStyle w:val="ListParagraph"/>
        <w:numPr>
          <w:ilvl w:val="1"/>
          <w:numId w:val="3"/>
        </w:numPr>
        <w:spacing w:after="0"/>
        <w:rPr>
          <w:b/>
        </w:rPr>
      </w:pPr>
      <w:r>
        <w:rPr>
          <w:b/>
        </w:rPr>
        <w:t>Background information</w:t>
      </w:r>
    </w:p>
    <w:p w:rsidR="00D85A78" w:rsidRDefault="0017289C" w:rsidP="00D85A78">
      <w:pPr>
        <w:pStyle w:val="ListParagraph"/>
        <w:spacing w:after="0"/>
      </w:pPr>
      <w:r>
        <w:t xml:space="preserve">  </w:t>
      </w:r>
      <w:r w:rsidR="00D85A78" w:rsidRPr="00D85A78">
        <w:t xml:space="preserve">The </w:t>
      </w:r>
      <w:r w:rsidR="00925B20">
        <w:t>s</w:t>
      </w:r>
      <w:r w:rsidR="00D85A78" w:rsidRPr="00D85A78">
        <w:t xml:space="preserve">teering committee </w:t>
      </w:r>
      <w:r w:rsidR="00D85A78">
        <w:t>has been meeting on th</w:t>
      </w:r>
      <w:r w:rsidR="00F63721">
        <w:t>e Flow Study</w:t>
      </w:r>
      <w:r w:rsidR="00D85A78">
        <w:t xml:space="preserve"> since 2014.  Co-Leads for this effort are the Walla Walla </w:t>
      </w:r>
      <w:r w:rsidR="0012363B">
        <w:t>B</w:t>
      </w:r>
      <w:r w:rsidR="00D85A78">
        <w:t xml:space="preserve">asin Watershed Council (WWBWC) and the Walla Walla Watershed Management Partnership (WWWMP).  Please see the attachments for background materials on the existing governance structure and work </w:t>
      </w:r>
      <w:r w:rsidR="008B0F02">
        <w:t>completed</w:t>
      </w:r>
      <w:r w:rsidR="00D85A78">
        <w:t xml:space="preserve"> to date.  Also, there is a webpage which lists the completed tasks that have </w:t>
      </w:r>
      <w:r w:rsidR="0012363B">
        <w:t xml:space="preserve">been </w:t>
      </w:r>
      <w:r w:rsidR="00D85A78">
        <w:t xml:space="preserve">accomplished.  This is at:  </w:t>
      </w:r>
      <w:hyperlink r:id="rId7" w:history="1">
        <w:r w:rsidR="00D85A78" w:rsidRPr="008153D4">
          <w:rPr>
            <w:rStyle w:val="Hyperlink"/>
          </w:rPr>
          <w:t>http://www.wwbwc.org/assessment/57-wwflow.html</w:t>
        </w:r>
      </w:hyperlink>
      <w:r w:rsidR="00D85A78">
        <w:t xml:space="preserve">.  </w:t>
      </w:r>
    </w:p>
    <w:p w:rsidR="00446356" w:rsidRPr="00D85A78" w:rsidRDefault="00446356" w:rsidP="00D85A78">
      <w:pPr>
        <w:pStyle w:val="ListParagraph"/>
        <w:spacing w:after="0"/>
      </w:pPr>
    </w:p>
    <w:p w:rsidR="00254B90" w:rsidRDefault="00254B90" w:rsidP="00254B90">
      <w:pPr>
        <w:pStyle w:val="ListParagraph"/>
        <w:numPr>
          <w:ilvl w:val="1"/>
          <w:numId w:val="3"/>
        </w:numPr>
        <w:spacing w:after="0"/>
        <w:rPr>
          <w:b/>
        </w:rPr>
      </w:pPr>
      <w:r w:rsidRPr="00254B90">
        <w:rPr>
          <w:b/>
        </w:rPr>
        <w:t xml:space="preserve">Scope of the RFP </w:t>
      </w:r>
    </w:p>
    <w:p w:rsidR="00254B90" w:rsidRDefault="003E601F" w:rsidP="00254B90">
      <w:pPr>
        <w:pStyle w:val="ListParagraph"/>
      </w:pPr>
      <w:r>
        <w:t xml:space="preserve">   </w:t>
      </w:r>
      <w:r w:rsidR="00254B90">
        <w:t>This Request for Proposal (RFP) provides the specific services to be contracted as well as information concerning the preparation and submittal of the proposal, and explanation of how Proposals will be evaluated, and terms and conditions of the contract that may be awarded as a result of the RFP.</w:t>
      </w:r>
      <w:r w:rsidR="001C2730">
        <w:t xml:space="preserve">  </w:t>
      </w:r>
    </w:p>
    <w:p w:rsidR="00254B90" w:rsidRDefault="00254B90" w:rsidP="00254B90">
      <w:pPr>
        <w:pStyle w:val="ListParagraph"/>
        <w:spacing w:after="0"/>
        <w:rPr>
          <w:b/>
        </w:rPr>
      </w:pPr>
    </w:p>
    <w:p w:rsidR="00B17B6D" w:rsidRPr="00975926" w:rsidRDefault="00C60DB2" w:rsidP="00254B90">
      <w:pPr>
        <w:pStyle w:val="ListParagraph"/>
        <w:numPr>
          <w:ilvl w:val="1"/>
          <w:numId w:val="3"/>
        </w:numPr>
        <w:spacing w:after="0"/>
        <w:rPr>
          <w:b/>
        </w:rPr>
      </w:pPr>
      <w:r w:rsidRPr="00975926">
        <w:rPr>
          <w:b/>
        </w:rPr>
        <w:t xml:space="preserve">RFP </w:t>
      </w:r>
      <w:r w:rsidR="00B17B6D" w:rsidRPr="00975926">
        <w:rPr>
          <w:b/>
        </w:rPr>
        <w:t>Budget</w:t>
      </w:r>
    </w:p>
    <w:p w:rsidR="002E0D0C" w:rsidRPr="002E0D0C" w:rsidRDefault="003E601F" w:rsidP="002E0D0C">
      <w:pPr>
        <w:pStyle w:val="ListParagraph"/>
        <w:spacing w:after="0"/>
      </w:pPr>
      <w:r w:rsidRPr="00975926">
        <w:t xml:space="preserve">   </w:t>
      </w:r>
      <w:r w:rsidR="002E0D0C" w:rsidRPr="00975926">
        <w:t>Funding for this RFP is contingent upon the Partnership receiving adequate funding from the Washington Department of Ecology and activation of th</w:t>
      </w:r>
      <w:r w:rsidR="00C60DB2" w:rsidRPr="00975926">
        <w:t>at</w:t>
      </w:r>
      <w:r w:rsidR="002E0D0C" w:rsidRPr="00975926">
        <w:t xml:space="preserve"> funding by the Flow Study steering committee.</w:t>
      </w:r>
      <w:r w:rsidR="00173863">
        <w:t xml:space="preserve">  Current budget for this RFP is $40,000.</w:t>
      </w:r>
      <w:r w:rsidR="002E0D0C">
        <w:t xml:space="preserve">  </w:t>
      </w:r>
    </w:p>
    <w:p w:rsidR="00B17B6D" w:rsidRPr="00B17B6D" w:rsidRDefault="00B17B6D" w:rsidP="00B17B6D">
      <w:pPr>
        <w:pStyle w:val="ListParagraph"/>
        <w:spacing w:after="0"/>
      </w:pPr>
    </w:p>
    <w:p w:rsidR="00254B90" w:rsidRDefault="00254B90" w:rsidP="00254B90">
      <w:pPr>
        <w:pStyle w:val="ListParagraph"/>
        <w:numPr>
          <w:ilvl w:val="1"/>
          <w:numId w:val="3"/>
        </w:numPr>
        <w:spacing w:after="0"/>
        <w:rPr>
          <w:b/>
        </w:rPr>
      </w:pPr>
      <w:r>
        <w:rPr>
          <w:b/>
        </w:rPr>
        <w:t>Project Timeline</w:t>
      </w:r>
    </w:p>
    <w:p w:rsidR="00254B90" w:rsidRDefault="003E601F" w:rsidP="00254B90">
      <w:pPr>
        <w:pStyle w:val="ListParagraph"/>
        <w:spacing w:after="0"/>
      </w:pPr>
      <w:r>
        <w:lastRenderedPageBreak/>
        <w:t xml:space="preserve">   </w:t>
      </w:r>
      <w:r w:rsidR="00254B90">
        <w:t>Project wo</w:t>
      </w:r>
      <w:r w:rsidR="00142009">
        <w:t xml:space="preserve">rk is schedule to begin </w:t>
      </w:r>
      <w:proofErr w:type="spellStart"/>
      <w:r w:rsidR="00925B20">
        <w:t>xxxx</w:t>
      </w:r>
      <w:proofErr w:type="spellEnd"/>
      <w:r w:rsidR="00173863">
        <w:t>, 201</w:t>
      </w:r>
      <w:r w:rsidR="00925B20">
        <w:t>6</w:t>
      </w:r>
      <w:r w:rsidR="00173863">
        <w:t xml:space="preserve">, after a Notice </w:t>
      </w:r>
      <w:proofErr w:type="gramStart"/>
      <w:r w:rsidR="00173863">
        <w:t>To</w:t>
      </w:r>
      <w:proofErr w:type="gramEnd"/>
      <w:r w:rsidR="00173863">
        <w:t xml:space="preserve"> Proceed is received by the selected recipient.  </w:t>
      </w:r>
      <w:r w:rsidR="00254B90">
        <w:t>The final report for the project wi</w:t>
      </w:r>
      <w:r w:rsidR="00142009">
        <w:t>ll be completed by June 30, 2017</w:t>
      </w:r>
      <w:r w:rsidR="00254B90">
        <w:t>.</w:t>
      </w:r>
    </w:p>
    <w:p w:rsidR="00254B90" w:rsidRPr="00254B90" w:rsidRDefault="00254B90" w:rsidP="00254B90">
      <w:pPr>
        <w:pStyle w:val="ListParagraph"/>
        <w:spacing w:after="0"/>
      </w:pPr>
    </w:p>
    <w:p w:rsidR="00254B90" w:rsidRDefault="00254B90" w:rsidP="00254B90">
      <w:pPr>
        <w:pStyle w:val="ListParagraph"/>
        <w:numPr>
          <w:ilvl w:val="1"/>
          <w:numId w:val="3"/>
        </w:numPr>
        <w:spacing w:after="0"/>
        <w:rPr>
          <w:b/>
        </w:rPr>
      </w:pPr>
      <w:r>
        <w:rPr>
          <w:b/>
        </w:rPr>
        <w:t>Closing Date for Submissions</w:t>
      </w:r>
    </w:p>
    <w:p w:rsidR="00254B90" w:rsidRDefault="003E601F" w:rsidP="00254B90">
      <w:pPr>
        <w:pStyle w:val="ListParagraph"/>
        <w:spacing w:after="0"/>
      </w:pPr>
      <w:r>
        <w:t xml:space="preserve">   </w:t>
      </w:r>
      <w:r w:rsidR="00356A85">
        <w:t>The closing dat</w:t>
      </w:r>
      <w:r w:rsidR="00A23CED">
        <w:t>e</w:t>
      </w:r>
      <w:r w:rsidR="00142009">
        <w:t xml:space="preserve"> for submissions will be </w:t>
      </w:r>
      <w:proofErr w:type="spellStart"/>
      <w:r w:rsidR="00142009">
        <w:t>xxxxx</w:t>
      </w:r>
      <w:proofErr w:type="spellEnd"/>
      <w:r w:rsidR="00142009">
        <w:t>, 2016 at 3</w:t>
      </w:r>
      <w:r w:rsidR="00356A85">
        <w:t>:00 p.m., prevailing local time.  Proposals received after the specified time will not be considered responsive.  Actual delivery, electronic and faxed proposals will be accepted:</w:t>
      </w:r>
    </w:p>
    <w:p w:rsidR="00356A85" w:rsidRDefault="00356A85" w:rsidP="00356A85">
      <w:pPr>
        <w:pStyle w:val="ListParagraph"/>
        <w:numPr>
          <w:ilvl w:val="0"/>
          <w:numId w:val="4"/>
        </w:numPr>
        <w:spacing w:after="0"/>
      </w:pPr>
      <w:r>
        <w:t xml:space="preserve">Physical and mailing address:  Walla Walla Watershed Management Partnership, Water &amp; Environment Center, Walla Walla Community College, 500 </w:t>
      </w:r>
      <w:proofErr w:type="spellStart"/>
      <w:r>
        <w:t>Tausick</w:t>
      </w:r>
      <w:proofErr w:type="spellEnd"/>
      <w:r>
        <w:t xml:space="preserve"> Way, Walla Walla, WA 99362;</w:t>
      </w:r>
    </w:p>
    <w:p w:rsidR="00356A85" w:rsidRDefault="00356A85" w:rsidP="00356A85">
      <w:pPr>
        <w:pStyle w:val="ListParagraph"/>
        <w:numPr>
          <w:ilvl w:val="0"/>
          <w:numId w:val="4"/>
        </w:numPr>
        <w:spacing w:after="0"/>
      </w:pPr>
      <w:r>
        <w:t xml:space="preserve">Email:  </w:t>
      </w:r>
      <w:hyperlink r:id="rId8" w:history="1">
        <w:r w:rsidRPr="004702A8">
          <w:rPr>
            <w:rStyle w:val="Hyperlink"/>
          </w:rPr>
          <w:t>chris.hyland@wwcc.edu</w:t>
        </w:r>
      </w:hyperlink>
    </w:p>
    <w:p w:rsidR="00356A85" w:rsidRDefault="00356A85" w:rsidP="00356A85">
      <w:pPr>
        <w:pStyle w:val="ListParagraph"/>
        <w:numPr>
          <w:ilvl w:val="0"/>
          <w:numId w:val="4"/>
        </w:numPr>
        <w:spacing w:after="0"/>
      </w:pPr>
      <w:r>
        <w:t xml:space="preserve">Fax:  (509) 524-5209 </w:t>
      </w:r>
    </w:p>
    <w:p w:rsidR="00356A85" w:rsidRPr="00254B90" w:rsidRDefault="00356A85" w:rsidP="00356A85">
      <w:pPr>
        <w:pStyle w:val="ListParagraph"/>
        <w:spacing w:after="0"/>
        <w:ind w:left="1080"/>
      </w:pPr>
    </w:p>
    <w:p w:rsidR="00254B90" w:rsidRDefault="00356A85" w:rsidP="00254B90">
      <w:pPr>
        <w:pStyle w:val="ListParagraph"/>
        <w:numPr>
          <w:ilvl w:val="1"/>
          <w:numId w:val="3"/>
        </w:numPr>
        <w:spacing w:after="0"/>
        <w:rPr>
          <w:b/>
        </w:rPr>
      </w:pPr>
      <w:r>
        <w:rPr>
          <w:b/>
        </w:rPr>
        <w:t>Necessary Information</w:t>
      </w:r>
    </w:p>
    <w:p w:rsidR="00356A85" w:rsidRDefault="003E601F" w:rsidP="00356A85">
      <w:pPr>
        <w:pStyle w:val="ListParagraph"/>
        <w:spacing w:after="0"/>
      </w:pPr>
      <w:r>
        <w:t xml:space="preserve">   </w:t>
      </w:r>
      <w:r w:rsidR="00356A85">
        <w:t xml:space="preserve">Proposals must contain all information requested in the RFP.  The </w:t>
      </w:r>
      <w:r w:rsidR="00C60DB2">
        <w:t>Partnership</w:t>
      </w:r>
      <w:r w:rsidR="00356A85">
        <w:t xml:space="preserve"> will not consider additional information su</w:t>
      </w:r>
      <w:r w:rsidR="00C60DB2">
        <w:t>bmitted after the closing d</w:t>
      </w:r>
      <w:r w:rsidR="00356A85">
        <w:t>ate and may reject incomplete proposals.</w:t>
      </w:r>
      <w:r w:rsidR="00BA7630">
        <w:t xml:space="preserve"> All proposals shall be divided into the following sections:</w:t>
      </w:r>
    </w:p>
    <w:p w:rsidR="00BA7630" w:rsidRDefault="00BA7630" w:rsidP="00BA7630">
      <w:pPr>
        <w:pStyle w:val="ListParagraph"/>
        <w:numPr>
          <w:ilvl w:val="0"/>
          <w:numId w:val="4"/>
        </w:numPr>
        <w:spacing w:after="0"/>
      </w:pPr>
      <w:r>
        <w:t>Cover letter or letter of transmittal</w:t>
      </w:r>
    </w:p>
    <w:p w:rsidR="00BA7630" w:rsidRDefault="00BA7630" w:rsidP="00BA7630">
      <w:pPr>
        <w:pStyle w:val="ListParagraph"/>
        <w:numPr>
          <w:ilvl w:val="0"/>
          <w:numId w:val="4"/>
        </w:numPr>
        <w:spacing w:after="0"/>
      </w:pPr>
      <w:r>
        <w:t>Approach and Work Plan</w:t>
      </w:r>
    </w:p>
    <w:p w:rsidR="00BA7630" w:rsidRDefault="00BA7630" w:rsidP="00BA7630">
      <w:pPr>
        <w:pStyle w:val="ListParagraph"/>
        <w:numPr>
          <w:ilvl w:val="0"/>
          <w:numId w:val="4"/>
        </w:numPr>
        <w:spacing w:after="0"/>
      </w:pPr>
      <w:r>
        <w:t>Similar Work Experiences</w:t>
      </w:r>
    </w:p>
    <w:p w:rsidR="00E709B6" w:rsidRDefault="00E709B6" w:rsidP="00BA7630">
      <w:pPr>
        <w:pStyle w:val="ListParagraph"/>
        <w:numPr>
          <w:ilvl w:val="0"/>
          <w:numId w:val="4"/>
        </w:numPr>
        <w:spacing w:after="0"/>
      </w:pPr>
      <w:r>
        <w:t>Work Experiences in Walla Walla Basin in last ten (10) years</w:t>
      </w:r>
    </w:p>
    <w:p w:rsidR="00BA7630" w:rsidRPr="00975926" w:rsidRDefault="00BA7630" w:rsidP="00BA7630">
      <w:pPr>
        <w:pStyle w:val="ListParagraph"/>
        <w:numPr>
          <w:ilvl w:val="0"/>
          <w:numId w:val="4"/>
        </w:numPr>
        <w:spacing w:after="0"/>
      </w:pPr>
      <w:r w:rsidRPr="00975926">
        <w:t>References</w:t>
      </w:r>
    </w:p>
    <w:p w:rsidR="00BA7630" w:rsidRDefault="00BA7630" w:rsidP="00BA7630">
      <w:pPr>
        <w:pStyle w:val="ListParagraph"/>
        <w:numPr>
          <w:ilvl w:val="0"/>
          <w:numId w:val="4"/>
        </w:numPr>
        <w:spacing w:after="0"/>
      </w:pPr>
      <w:r>
        <w:t>Price</w:t>
      </w:r>
    </w:p>
    <w:p w:rsidR="00356A85" w:rsidRPr="00356A85" w:rsidRDefault="00356A85" w:rsidP="00356A85">
      <w:pPr>
        <w:pStyle w:val="ListParagraph"/>
        <w:spacing w:after="0"/>
      </w:pPr>
    </w:p>
    <w:p w:rsidR="00356A85" w:rsidRDefault="008634FB" w:rsidP="00254B90">
      <w:pPr>
        <w:pStyle w:val="ListParagraph"/>
        <w:numPr>
          <w:ilvl w:val="1"/>
          <w:numId w:val="3"/>
        </w:numPr>
        <w:spacing w:after="0"/>
        <w:rPr>
          <w:b/>
        </w:rPr>
      </w:pPr>
      <w:r>
        <w:rPr>
          <w:b/>
        </w:rPr>
        <w:t>Award</w:t>
      </w:r>
    </w:p>
    <w:p w:rsidR="00B17B6D" w:rsidRPr="00B17B6D" w:rsidRDefault="003E601F" w:rsidP="00B17B6D">
      <w:pPr>
        <w:pStyle w:val="ListParagraph"/>
        <w:spacing w:after="0"/>
      </w:pPr>
      <w:r>
        <w:t xml:space="preserve">   </w:t>
      </w:r>
      <w:r w:rsidR="00B17B6D">
        <w:t>The Partnership will provide a written award notice to the highest-ranking Contractor, selected based on the process described in Part III</w:t>
      </w:r>
      <w:r w:rsidR="00255443">
        <w:t>—Selection Criteria</w:t>
      </w:r>
      <w:r w:rsidR="00B17B6D">
        <w:t xml:space="preserve">.  </w:t>
      </w:r>
    </w:p>
    <w:p w:rsidR="008634FB" w:rsidRPr="008634FB" w:rsidRDefault="008634FB" w:rsidP="008634FB">
      <w:pPr>
        <w:pStyle w:val="ListParagraph"/>
        <w:spacing w:after="0"/>
      </w:pPr>
    </w:p>
    <w:p w:rsidR="008634FB" w:rsidRDefault="008634FB" w:rsidP="008634FB">
      <w:pPr>
        <w:pStyle w:val="ListParagraph"/>
        <w:numPr>
          <w:ilvl w:val="1"/>
          <w:numId w:val="3"/>
        </w:numPr>
        <w:spacing w:after="0"/>
        <w:rPr>
          <w:b/>
        </w:rPr>
      </w:pPr>
      <w:r>
        <w:rPr>
          <w:b/>
        </w:rPr>
        <w:t>Investigation of References</w:t>
      </w:r>
    </w:p>
    <w:p w:rsidR="008634FB" w:rsidRDefault="003E601F" w:rsidP="008634FB">
      <w:pPr>
        <w:spacing w:after="0"/>
        <w:ind w:left="720"/>
      </w:pPr>
      <w:r>
        <w:t xml:space="preserve">   </w:t>
      </w:r>
      <w:r w:rsidR="008634FB">
        <w:t>The Partnership reserves the right to investigate the references and past performance of any Contractor with respect to its successful performance of similar services, compliance with RFP and contractual obligations, and it</w:t>
      </w:r>
      <w:r w:rsidR="00E709B6">
        <w:t>s</w:t>
      </w:r>
      <w:r w:rsidR="008634FB">
        <w:t xml:space="preserve"> lawful payment of suppliers, sub-contractors, and employees.  </w:t>
      </w:r>
    </w:p>
    <w:p w:rsidR="00B17B6D" w:rsidRPr="008634FB" w:rsidRDefault="00B17B6D" w:rsidP="008634FB">
      <w:pPr>
        <w:spacing w:after="0"/>
        <w:ind w:left="720"/>
      </w:pPr>
    </w:p>
    <w:p w:rsidR="00356A85" w:rsidRDefault="008634FB" w:rsidP="00254B90">
      <w:pPr>
        <w:pStyle w:val="ListParagraph"/>
        <w:numPr>
          <w:ilvl w:val="1"/>
          <w:numId w:val="3"/>
        </w:numPr>
        <w:spacing w:after="0"/>
        <w:rPr>
          <w:b/>
        </w:rPr>
      </w:pPr>
      <w:r>
        <w:rPr>
          <w:b/>
        </w:rPr>
        <w:t>Amendments</w:t>
      </w:r>
    </w:p>
    <w:p w:rsidR="008634FB" w:rsidRDefault="003E601F" w:rsidP="008634FB">
      <w:pPr>
        <w:spacing w:after="0"/>
        <w:ind w:left="720"/>
      </w:pPr>
      <w:r>
        <w:t xml:space="preserve">   </w:t>
      </w:r>
      <w:r w:rsidR="008634FB">
        <w:t>The Partnership reserves the right to amend the resulting Contract from this RFP.  Amendments could include, but are not limited to, changes in the statement of work, extension of time and consideration changes for the Contractor.  All amendments shall be in writing and signed by all parties before becoming effective.  Only the Partnership has the final authority to execute changes, notices or amendment to Contract.</w:t>
      </w:r>
    </w:p>
    <w:p w:rsidR="00961AB7" w:rsidRDefault="00961AB7" w:rsidP="008634FB">
      <w:pPr>
        <w:spacing w:after="0"/>
        <w:ind w:left="720"/>
      </w:pPr>
    </w:p>
    <w:p w:rsidR="00B17B6D" w:rsidRPr="0042477A" w:rsidRDefault="00B17B6D" w:rsidP="00D03150">
      <w:pPr>
        <w:pStyle w:val="ListParagraph"/>
        <w:numPr>
          <w:ilvl w:val="0"/>
          <w:numId w:val="8"/>
        </w:numPr>
        <w:jc w:val="center"/>
        <w:rPr>
          <w:b/>
          <w:caps/>
        </w:rPr>
      </w:pPr>
      <w:r w:rsidRPr="0042477A">
        <w:rPr>
          <w:b/>
          <w:caps/>
        </w:rPr>
        <w:lastRenderedPageBreak/>
        <w:t>Scope of Work</w:t>
      </w:r>
    </w:p>
    <w:p w:rsidR="008C0321" w:rsidRDefault="008C0321" w:rsidP="00D03150">
      <w:pPr>
        <w:pStyle w:val="ListParagraph"/>
        <w:numPr>
          <w:ilvl w:val="1"/>
          <w:numId w:val="8"/>
        </w:numPr>
        <w:rPr>
          <w:b/>
        </w:rPr>
      </w:pPr>
      <w:r>
        <w:rPr>
          <w:b/>
        </w:rPr>
        <w:t>Overview</w:t>
      </w:r>
    </w:p>
    <w:p w:rsidR="00EB6D12" w:rsidRDefault="003E601F" w:rsidP="00166F3A">
      <w:pPr>
        <w:pStyle w:val="ListParagraph"/>
      </w:pPr>
      <w:r>
        <w:t xml:space="preserve">   </w:t>
      </w:r>
      <w:r w:rsidR="00166F3A">
        <w:t xml:space="preserve">This scope of work includes </w:t>
      </w:r>
      <w:r w:rsidR="00F26D51">
        <w:t>managing and facilitating the ongoing</w:t>
      </w:r>
      <w:r w:rsidR="00AD7E03">
        <w:t xml:space="preserve"> Walla Walla Basin Integrated Flow Enhancement Study </w:t>
      </w:r>
      <w:r w:rsidR="00042548">
        <w:t>(</w:t>
      </w:r>
      <w:r w:rsidR="00925B20">
        <w:t xml:space="preserve">Flow </w:t>
      </w:r>
      <w:r w:rsidR="00042548">
        <w:t xml:space="preserve">Study) </w:t>
      </w:r>
      <w:r w:rsidR="00AD7E03">
        <w:t>process, receiving and compiling process outputs, and producing a final report</w:t>
      </w:r>
      <w:r w:rsidR="00166F3A">
        <w:t xml:space="preserve">. </w:t>
      </w:r>
      <w:r w:rsidR="001C2730">
        <w:t xml:space="preserve"> </w:t>
      </w:r>
      <w:r w:rsidR="002B45BC">
        <w:t xml:space="preserve">Contractor will coordinate with </w:t>
      </w:r>
      <w:r w:rsidR="00925B20">
        <w:t xml:space="preserve">Flow </w:t>
      </w:r>
      <w:r w:rsidR="002B45BC">
        <w:t>Study Co-</w:t>
      </w:r>
      <w:r w:rsidR="00C158E7">
        <w:t>Leads</w:t>
      </w:r>
      <w:r w:rsidR="002B45BC">
        <w:t xml:space="preserve"> for technical contract matters and decisions will be made by an established stakeholder </w:t>
      </w:r>
      <w:r w:rsidR="00576CE2">
        <w:t>s</w:t>
      </w:r>
      <w:r w:rsidR="002B45BC">
        <w:t xml:space="preserve">teering Committee.  </w:t>
      </w:r>
      <w:r w:rsidR="00F26D51">
        <w:t xml:space="preserve">In all activities, it is required that the contractor be as transparent as possible with all stakeholders and members of the </w:t>
      </w:r>
      <w:r w:rsidR="00576CE2">
        <w:t>s</w:t>
      </w:r>
      <w:r w:rsidR="00F26D51">
        <w:t xml:space="preserve">teering Committee. </w:t>
      </w:r>
      <w:r w:rsidR="002B45BC">
        <w:t xml:space="preserve"> </w:t>
      </w:r>
      <w:r w:rsidR="00042548">
        <w:t xml:space="preserve"> </w:t>
      </w:r>
    </w:p>
    <w:p w:rsidR="00166F3A" w:rsidRDefault="00166F3A" w:rsidP="00166F3A">
      <w:pPr>
        <w:pStyle w:val="ListParagraph"/>
      </w:pPr>
      <w:r>
        <w:t xml:space="preserve"> </w:t>
      </w:r>
    </w:p>
    <w:p w:rsidR="008C0321" w:rsidRDefault="008C0321" w:rsidP="00D03150">
      <w:pPr>
        <w:pStyle w:val="ListParagraph"/>
        <w:numPr>
          <w:ilvl w:val="1"/>
          <w:numId w:val="8"/>
        </w:numPr>
        <w:rPr>
          <w:b/>
        </w:rPr>
      </w:pPr>
      <w:r>
        <w:rPr>
          <w:b/>
        </w:rPr>
        <w:t>Project Work Plan</w:t>
      </w:r>
    </w:p>
    <w:p w:rsidR="008C0321" w:rsidRDefault="00446356" w:rsidP="00D03150">
      <w:pPr>
        <w:pStyle w:val="ListParagraph"/>
        <w:numPr>
          <w:ilvl w:val="2"/>
          <w:numId w:val="8"/>
        </w:numPr>
        <w:rPr>
          <w:b/>
        </w:rPr>
      </w:pPr>
      <w:r>
        <w:rPr>
          <w:b/>
        </w:rPr>
        <w:t xml:space="preserve">Flow Study </w:t>
      </w:r>
      <w:r w:rsidR="008C0321">
        <w:rPr>
          <w:b/>
        </w:rPr>
        <w:t>Management</w:t>
      </w:r>
    </w:p>
    <w:p w:rsidR="002050F2" w:rsidRDefault="00D55AA5" w:rsidP="0019615F">
      <w:pPr>
        <w:ind w:left="720"/>
      </w:pPr>
      <w:r>
        <w:t xml:space="preserve">  </w:t>
      </w:r>
      <w:r w:rsidR="006B656D">
        <w:t xml:space="preserve">Contractor will manage the implementation of an existing Flow Study process adopted by the </w:t>
      </w:r>
      <w:r w:rsidR="00576CE2">
        <w:t>s</w:t>
      </w:r>
      <w:r w:rsidR="006B656D">
        <w:t xml:space="preserve">teering Committee.  </w:t>
      </w:r>
      <w:r w:rsidR="009A6D65">
        <w:t xml:space="preserve">Specifically, </w:t>
      </w:r>
      <w:r w:rsidR="006B656D">
        <w:t xml:space="preserve">the Contractor </w:t>
      </w:r>
      <w:r w:rsidR="009A6D65">
        <w:t xml:space="preserve">will manage </w:t>
      </w:r>
      <w:r w:rsidR="006B656D">
        <w:t xml:space="preserve">a myriad of products and communication with various process participants in order to gain the necessary information to complete final reporting requirements.  </w:t>
      </w:r>
      <w:r w:rsidR="00446356">
        <w:t xml:space="preserve">The Contractor may offer recommendations to improve the existing process but developing a new process is not a task of this RFP.  </w:t>
      </w:r>
      <w:r w:rsidR="002050F2">
        <w:t xml:space="preserve">The following </w:t>
      </w:r>
      <w:r w:rsidR="00B542D1">
        <w:t xml:space="preserve">attached </w:t>
      </w:r>
      <w:del w:id="2" w:author="Chris Marks" w:date="2016-04-11T12:56:00Z">
        <w:r w:rsidR="002050F2" w:rsidDel="00EB6E93">
          <w:delText xml:space="preserve">working draft </w:delText>
        </w:r>
      </w:del>
      <w:r w:rsidR="002050F2">
        <w:t>documents provide the adopted Flow Study objectives and process:</w:t>
      </w:r>
    </w:p>
    <w:p w:rsidR="00D55AA5" w:rsidRDefault="002050F2" w:rsidP="00446356">
      <w:pPr>
        <w:pStyle w:val="ListParagraph"/>
        <w:numPr>
          <w:ilvl w:val="0"/>
          <w:numId w:val="13"/>
        </w:numPr>
      </w:pPr>
      <w:r w:rsidRPr="002050F2">
        <w:t>Flow Study Scope of Work</w:t>
      </w:r>
      <w:r w:rsidR="00446356">
        <w:t>;</w:t>
      </w:r>
    </w:p>
    <w:p w:rsidR="002050F2" w:rsidRDefault="002050F2" w:rsidP="002050F2">
      <w:pPr>
        <w:pStyle w:val="ListParagraph"/>
        <w:numPr>
          <w:ilvl w:val="0"/>
          <w:numId w:val="13"/>
        </w:numPr>
      </w:pPr>
      <w:r>
        <w:t>Flow Study Ground Rules;</w:t>
      </w:r>
      <w:r w:rsidR="0017289C">
        <w:t xml:space="preserve"> and</w:t>
      </w:r>
    </w:p>
    <w:p w:rsidR="00EB078D" w:rsidRDefault="0017289C" w:rsidP="002050F2">
      <w:pPr>
        <w:pStyle w:val="ListParagraph"/>
        <w:numPr>
          <w:ilvl w:val="0"/>
          <w:numId w:val="13"/>
        </w:numPr>
      </w:pPr>
      <w:r>
        <w:t>Flow Study Strategic Plan and Schedule</w:t>
      </w:r>
      <w:ins w:id="3" w:author="Chris Marks" w:date="2016-04-11T12:56:00Z">
        <w:r w:rsidR="00EB6E93">
          <w:t xml:space="preserve"> (working document)</w:t>
        </w:r>
      </w:ins>
      <w:r w:rsidR="00EB078D">
        <w:t>; and</w:t>
      </w:r>
    </w:p>
    <w:p w:rsidR="0017289C" w:rsidRDefault="00EB078D" w:rsidP="002050F2">
      <w:pPr>
        <w:pStyle w:val="ListParagraph"/>
        <w:numPr>
          <w:ilvl w:val="0"/>
          <w:numId w:val="13"/>
        </w:numPr>
      </w:pPr>
      <w:r>
        <w:t xml:space="preserve">Additional related process documents (project master table, </w:t>
      </w:r>
      <w:r w:rsidR="000327E3">
        <w:t>technical work group</w:t>
      </w:r>
      <w:ins w:id="4" w:author="Chris Marks" w:date="2016-04-11T12:56:00Z">
        <w:r w:rsidR="00EB6E93">
          <w:t xml:space="preserve"> (TWG)</w:t>
        </w:r>
      </w:ins>
      <w:r w:rsidR="000327E3">
        <w:t xml:space="preserve"> list</w:t>
      </w:r>
      <w:r>
        <w:t>, project questionnaire, etc.)</w:t>
      </w:r>
    </w:p>
    <w:p w:rsidR="007B0401" w:rsidRDefault="001F332C" w:rsidP="0019615F">
      <w:pPr>
        <w:ind w:left="720"/>
        <w:rPr>
          <w:ins w:id="5" w:author="Chris Marks" w:date="2016-04-11T11:37:00Z"/>
        </w:rPr>
      </w:pPr>
      <w:r>
        <w:t xml:space="preserve">  </w:t>
      </w:r>
      <w:r w:rsidR="000E02AB">
        <w:t xml:space="preserve">The Flow Study process will involve numerous subcontracted products </w:t>
      </w:r>
      <w:ins w:id="6" w:author="Chris Marks" w:date="2016-04-11T12:57:00Z">
        <w:r w:rsidR="00EB6E93">
          <w:t xml:space="preserve">and TWG-developed products </w:t>
        </w:r>
      </w:ins>
      <w:r w:rsidR="000E02AB">
        <w:t xml:space="preserve">such as assessments, modeling, </w:t>
      </w:r>
      <w:ins w:id="7" w:author="Chris Marks" w:date="2016-04-11T12:57:00Z">
        <w:r w:rsidR="00EB6E93">
          <w:t xml:space="preserve">project profiles, </w:t>
        </w:r>
      </w:ins>
      <w:r w:rsidR="000E02AB">
        <w:t xml:space="preserve">preliminary designs, etc. that will be necessary for development of a final report.   </w:t>
      </w:r>
      <w:del w:id="8" w:author="Chris Marks" w:date="2016-04-11T11:37:00Z">
        <w:r w:rsidR="000E02AB" w:rsidDel="007B0401">
          <w:delText xml:space="preserve">Following </w:delText>
        </w:r>
        <w:r w:rsidR="00241B18" w:rsidDel="007B0401">
          <w:delText>s</w:delText>
        </w:r>
        <w:r w:rsidR="000E02AB" w:rsidDel="007B0401">
          <w:delText xml:space="preserve">teering </w:delText>
        </w:r>
        <w:r w:rsidR="00241B18" w:rsidDel="007B0401">
          <w:delText>c</w:delText>
        </w:r>
        <w:r w:rsidR="000E02AB" w:rsidDel="007B0401">
          <w:delText xml:space="preserve">ommittee receipt and approval of </w:delText>
        </w:r>
        <w:r w:rsidR="00011CD2" w:rsidDel="007B0401">
          <w:delText xml:space="preserve">various sub-contracted </w:delText>
        </w:r>
        <w:r w:rsidR="000E02AB" w:rsidDel="007B0401">
          <w:delText>products, t</w:delText>
        </w:r>
      </w:del>
      <w:ins w:id="9" w:author="Chris Marks" w:date="2016-04-11T11:37:00Z">
        <w:r w:rsidR="007B0401">
          <w:t>T</w:t>
        </w:r>
      </w:ins>
      <w:r w:rsidR="000E02AB">
        <w:t>he c</w:t>
      </w:r>
      <w:r w:rsidR="00CD06E9">
        <w:t>ontractor will</w:t>
      </w:r>
      <w:ins w:id="10" w:author="Chris Marks" w:date="2016-04-11T11:37:00Z">
        <w:r w:rsidR="007B0401">
          <w:t>:</w:t>
        </w:r>
      </w:ins>
    </w:p>
    <w:p w:rsidR="007B0401" w:rsidRDefault="007B0401" w:rsidP="00F80472">
      <w:pPr>
        <w:pStyle w:val="ListParagraph"/>
        <w:numPr>
          <w:ilvl w:val="0"/>
          <w:numId w:val="14"/>
        </w:numPr>
        <w:rPr>
          <w:ins w:id="11" w:author="Chris Marks" w:date="2016-04-11T11:37:00Z"/>
        </w:rPr>
      </w:pPr>
      <w:ins w:id="12" w:author="Chris Marks" w:date="2016-04-11T11:37:00Z">
        <w:r>
          <w:t>R</w:t>
        </w:r>
      </w:ins>
      <w:del w:id="13" w:author="Chris Marks" w:date="2016-04-11T11:37:00Z">
        <w:r w:rsidR="00CD06E9" w:rsidDel="007B0401">
          <w:delText xml:space="preserve"> r</w:delText>
        </w:r>
      </w:del>
      <w:r w:rsidR="00CD06E9">
        <w:t>eceive</w:t>
      </w:r>
      <w:r w:rsidR="00651119">
        <w:t>, collate,</w:t>
      </w:r>
      <w:r w:rsidR="00CD06E9">
        <w:t xml:space="preserve"> and comprehensively manage all products </w:t>
      </w:r>
      <w:r w:rsidR="00651119">
        <w:t>from Flow Study tasks</w:t>
      </w:r>
      <w:ins w:id="14" w:author="Chris Marks" w:date="2016-04-11T11:37:00Z">
        <w:r>
          <w:t>;</w:t>
        </w:r>
      </w:ins>
    </w:p>
    <w:p w:rsidR="007B0401" w:rsidRDefault="00651119" w:rsidP="00F80472">
      <w:pPr>
        <w:pStyle w:val="ListParagraph"/>
        <w:numPr>
          <w:ilvl w:val="0"/>
          <w:numId w:val="14"/>
        </w:numPr>
        <w:rPr>
          <w:ins w:id="15" w:author="Chris Marks" w:date="2016-04-11T11:38:00Z"/>
        </w:rPr>
      </w:pPr>
      <w:del w:id="16" w:author="Chris Marks" w:date="2016-04-11T11:37:00Z">
        <w:r w:rsidDel="007B0401">
          <w:delText>.  Contractor will c</w:delText>
        </w:r>
      </w:del>
      <w:ins w:id="17" w:author="Chris Marks" w:date="2016-04-11T11:37:00Z">
        <w:r w:rsidR="007B0401">
          <w:t>C</w:t>
        </w:r>
      </w:ins>
      <w:r>
        <w:t xml:space="preserve">ommunicate with </w:t>
      </w:r>
      <w:ins w:id="18" w:author="Chris Marks" w:date="2016-04-11T12:58:00Z">
        <w:r w:rsidR="00EB6E93">
          <w:t xml:space="preserve">Steering Committee, </w:t>
        </w:r>
      </w:ins>
      <w:r>
        <w:t>Flow Study sub-contractors</w:t>
      </w:r>
      <w:r w:rsidR="00011CD2">
        <w:t xml:space="preserve">, technical work groups and </w:t>
      </w:r>
      <w:r w:rsidR="00241B18">
        <w:t>C</w:t>
      </w:r>
      <w:r w:rsidR="00011CD2">
        <w:t>o-</w:t>
      </w:r>
      <w:r w:rsidR="00241B18">
        <w:t>L</w:t>
      </w:r>
      <w:r w:rsidR="00011CD2">
        <w:t>eads</w:t>
      </w:r>
      <w:r>
        <w:t xml:space="preserve"> as necessary to understand and document the </w:t>
      </w:r>
      <w:r w:rsidR="00011CD2">
        <w:t xml:space="preserve">application </w:t>
      </w:r>
      <w:r>
        <w:t>of each product in the final flow study report</w:t>
      </w:r>
      <w:ins w:id="19" w:author="Chris Marks" w:date="2016-04-11T11:38:00Z">
        <w:r w:rsidR="00F80472">
          <w:t xml:space="preserve">; </w:t>
        </w:r>
      </w:ins>
    </w:p>
    <w:p w:rsidR="00EB6E93" w:rsidRDefault="007B0401" w:rsidP="00F80472">
      <w:pPr>
        <w:pStyle w:val="ListParagraph"/>
        <w:numPr>
          <w:ilvl w:val="0"/>
          <w:numId w:val="14"/>
        </w:numPr>
        <w:rPr>
          <w:ins w:id="20" w:author="Chris Marks" w:date="2016-04-11T11:39:00Z"/>
        </w:rPr>
      </w:pPr>
      <w:ins w:id="21" w:author="Chris Marks" w:date="2016-04-11T11:38:00Z">
        <w:r>
          <w:t xml:space="preserve">Recommend </w:t>
        </w:r>
      </w:ins>
      <w:del w:id="22" w:author="Chris Marks" w:date="2016-04-11T11:38:00Z">
        <w:r w:rsidR="00651119" w:rsidDel="007B0401">
          <w:delText xml:space="preserve">.  In the process of comprehensively </w:delText>
        </w:r>
        <w:r w:rsidR="00AF472E" w:rsidDel="007B0401">
          <w:delText xml:space="preserve">reviewing and </w:delText>
        </w:r>
        <w:r w:rsidR="00651119" w:rsidDel="007B0401">
          <w:delText xml:space="preserve">managing products, the contractor may recommend the </w:delText>
        </w:r>
        <w:r w:rsidR="00241B18" w:rsidDel="007B0401">
          <w:delText>s</w:delText>
        </w:r>
        <w:r w:rsidR="00651119" w:rsidDel="007B0401">
          <w:delText xml:space="preserve">teering </w:delText>
        </w:r>
        <w:r w:rsidR="00241B18" w:rsidDel="007B0401">
          <w:delText>c</w:delText>
        </w:r>
        <w:r w:rsidR="00651119" w:rsidDel="007B0401">
          <w:delText>ommittee subcontract</w:delText>
        </w:r>
      </w:del>
      <w:r w:rsidR="00651119">
        <w:t xml:space="preserve"> additional products </w:t>
      </w:r>
      <w:ins w:id="23" w:author="Chris Marks" w:date="2016-04-11T11:39:00Z">
        <w:r>
          <w:t xml:space="preserve">or processes </w:t>
        </w:r>
      </w:ins>
      <w:del w:id="24" w:author="Chris Marks" w:date="2016-04-11T11:39:00Z">
        <w:r w:rsidR="00011CD2" w:rsidDel="007B0401">
          <w:delText>as deemed</w:delText>
        </w:r>
      </w:del>
      <w:r w:rsidR="00011CD2">
        <w:t xml:space="preserve"> necessary </w:t>
      </w:r>
      <w:r w:rsidR="00651119">
        <w:t xml:space="preserve">to </w:t>
      </w:r>
      <w:r w:rsidR="00011CD2">
        <w:t xml:space="preserve">produce a </w:t>
      </w:r>
      <w:r w:rsidR="00651119">
        <w:t>Flow Study</w:t>
      </w:r>
      <w:r w:rsidR="00AF472E">
        <w:t xml:space="preserve"> Report which sequentially documents a decision process including initial project identification, screening, analysis and final </w:t>
      </w:r>
      <w:r w:rsidR="00D43D8A">
        <w:t>project recommendations</w:t>
      </w:r>
      <w:ins w:id="25" w:author="Chris Marks" w:date="2016-04-11T13:07:00Z">
        <w:r w:rsidR="00F80472">
          <w:t>; and</w:t>
        </w:r>
      </w:ins>
      <w:del w:id="26" w:author="Chris Marks" w:date="2016-04-11T13:07:00Z">
        <w:r w:rsidR="000E02AB" w:rsidDel="00F80472">
          <w:delText xml:space="preserve">. </w:delText>
        </w:r>
      </w:del>
      <w:r w:rsidR="000E02AB">
        <w:t xml:space="preserve"> </w:t>
      </w:r>
    </w:p>
    <w:p w:rsidR="00F80472" w:rsidRDefault="00F80472" w:rsidP="00F80472">
      <w:pPr>
        <w:pStyle w:val="ListParagraph"/>
        <w:numPr>
          <w:ilvl w:val="0"/>
          <w:numId w:val="14"/>
        </w:numPr>
        <w:rPr>
          <w:ins w:id="27" w:author="Chris Marks" w:date="2016-04-11T13:07:00Z"/>
        </w:rPr>
      </w:pPr>
      <w:ins w:id="28" w:author="Chris Marks" w:date="2016-04-11T13:07:00Z">
        <w:r>
          <w:t>Present project and product status updates and, utilizing the Strategic Plan and Schedule working document, recommend adjustments as necessary to meet deadlines.</w:t>
        </w:r>
      </w:ins>
    </w:p>
    <w:p w:rsidR="007B0401" w:rsidRDefault="007B0401" w:rsidP="007B0401">
      <w:pPr>
        <w:pStyle w:val="ListParagraph"/>
        <w:ind w:left="1080"/>
      </w:pPr>
    </w:p>
    <w:p w:rsidR="0019615F" w:rsidRDefault="00446356" w:rsidP="00D03150">
      <w:pPr>
        <w:pStyle w:val="ListParagraph"/>
        <w:numPr>
          <w:ilvl w:val="2"/>
          <w:numId w:val="8"/>
        </w:numPr>
        <w:rPr>
          <w:b/>
        </w:rPr>
      </w:pPr>
      <w:r>
        <w:rPr>
          <w:b/>
        </w:rPr>
        <w:t xml:space="preserve">Flow Study </w:t>
      </w:r>
      <w:r w:rsidR="0019615F">
        <w:rPr>
          <w:b/>
        </w:rPr>
        <w:t>Facilitation</w:t>
      </w:r>
    </w:p>
    <w:p w:rsidR="00446356" w:rsidRDefault="00446356" w:rsidP="00446356">
      <w:pPr>
        <w:pStyle w:val="ListParagraph"/>
        <w:spacing w:after="0"/>
        <w:rPr>
          <w:b/>
        </w:rPr>
      </w:pPr>
    </w:p>
    <w:p w:rsidR="001D589C" w:rsidRDefault="00446356" w:rsidP="00446356">
      <w:pPr>
        <w:pStyle w:val="ListParagraph"/>
        <w:spacing w:after="0"/>
      </w:pPr>
      <w:r>
        <w:rPr>
          <w:b/>
        </w:rPr>
        <w:t xml:space="preserve">  </w:t>
      </w:r>
      <w:moveFromRangeStart w:id="29" w:author="Chris Marks" w:date="2016-04-11T11:40:00Z" w:name="move448138128"/>
      <w:moveFrom w:id="30" w:author="Chris Marks" w:date="2016-04-11T11:40:00Z">
        <w:r w:rsidDel="007B0401">
          <w:t xml:space="preserve">Contractor will convene and facilitate </w:t>
        </w:r>
        <w:r w:rsidR="00241B18" w:rsidDel="007B0401">
          <w:t>s</w:t>
        </w:r>
        <w:r w:rsidDel="007B0401">
          <w:t xml:space="preserve">teering </w:t>
        </w:r>
        <w:r w:rsidR="00241B18" w:rsidDel="007B0401">
          <w:t>c</w:t>
        </w:r>
        <w:r w:rsidDel="007B0401">
          <w:t>ommittee meetings</w:t>
        </w:r>
        <w:r w:rsidR="00CD3C92" w:rsidDel="007B0401">
          <w:t xml:space="preserve">.  </w:t>
        </w:r>
      </w:moveFrom>
      <w:moveFromRangeEnd w:id="29"/>
      <w:del w:id="31" w:author="Chris Marks" w:date="2016-04-11T11:40:00Z">
        <w:r w:rsidR="00CD3C92" w:rsidDel="007B0401">
          <w:delText>M</w:delText>
        </w:r>
      </w:del>
      <w:ins w:id="32" w:author="Chris Marks" w:date="2016-04-11T11:40:00Z">
        <w:r w:rsidR="007B0401">
          <w:t xml:space="preserve">Steering </w:t>
        </w:r>
      </w:ins>
      <w:ins w:id="33" w:author="Chris Marks" w:date="2016-04-11T11:42:00Z">
        <w:r w:rsidR="007B0401">
          <w:t>c</w:t>
        </w:r>
      </w:ins>
      <w:ins w:id="34" w:author="Chris Marks" w:date="2016-04-11T11:40:00Z">
        <w:r w:rsidR="007B0401">
          <w:t>ommittee m</w:t>
        </w:r>
      </w:ins>
      <w:r w:rsidR="00CD3C92">
        <w:t xml:space="preserve">eetings will be held on an “as needed basis” but a minimum of four (4) meetings per calendar year </w:t>
      </w:r>
      <w:r w:rsidR="001D589C">
        <w:t>are anticipated</w:t>
      </w:r>
      <w:r w:rsidR="00CD3C92">
        <w:t xml:space="preserve">.  Meetings </w:t>
      </w:r>
      <w:r w:rsidR="001D589C">
        <w:t>are</w:t>
      </w:r>
      <w:r w:rsidR="00CD3C92">
        <w:t xml:space="preserve"> typically</w:t>
      </w:r>
      <w:r w:rsidR="001D589C">
        <w:t xml:space="preserve"> coordinated via e-Mail (Doodle Poll) and</w:t>
      </w:r>
      <w:r w:rsidR="00CD3C92">
        <w:t xml:space="preserve"> held at the Walla Walla Community College</w:t>
      </w:r>
      <w:r w:rsidR="001D589C">
        <w:t>’s</w:t>
      </w:r>
      <w:r w:rsidR="00CD3C92">
        <w:t xml:space="preserve"> Water and Environment Center during normal business hours</w:t>
      </w:r>
      <w:r w:rsidR="001D589C">
        <w:t xml:space="preserve"> (9-12AM or 1-4PM)</w:t>
      </w:r>
      <w:r w:rsidR="00CD3C92">
        <w:t xml:space="preserve">.  </w:t>
      </w:r>
    </w:p>
    <w:p w:rsidR="007B0401" w:rsidRDefault="001D589C" w:rsidP="00446356">
      <w:pPr>
        <w:pStyle w:val="ListParagraph"/>
        <w:spacing w:after="0"/>
        <w:rPr>
          <w:ins w:id="35" w:author="Chris Marks" w:date="2016-04-11T11:40:00Z"/>
        </w:rPr>
      </w:pPr>
      <w:r>
        <w:t xml:space="preserve">  </w:t>
      </w:r>
      <w:moveToRangeStart w:id="36" w:author="Chris Marks" w:date="2016-04-11T11:40:00Z" w:name="move448138128"/>
      <w:moveTo w:id="37" w:author="Chris Marks" w:date="2016-04-11T11:40:00Z">
        <w:r w:rsidR="007B0401">
          <w:t>Contractor will</w:t>
        </w:r>
      </w:moveTo>
      <w:ins w:id="38" w:author="Chris Marks" w:date="2016-04-11T11:41:00Z">
        <w:r w:rsidR="007B0401">
          <w:t xml:space="preserve"> provide the following facilitation services</w:t>
        </w:r>
      </w:ins>
      <w:ins w:id="39" w:author="Chris Marks" w:date="2016-04-11T11:40:00Z">
        <w:r w:rsidR="007B0401">
          <w:t>:</w:t>
        </w:r>
      </w:ins>
    </w:p>
    <w:p w:rsidR="007B0401" w:rsidRDefault="007B0401">
      <w:pPr>
        <w:pStyle w:val="ListParagraph"/>
        <w:numPr>
          <w:ilvl w:val="0"/>
          <w:numId w:val="15"/>
        </w:numPr>
        <w:spacing w:after="0"/>
        <w:rPr>
          <w:ins w:id="40" w:author="Chris Marks" w:date="2016-04-11T11:40:00Z"/>
        </w:rPr>
        <w:pPrChange w:id="41" w:author="Chris Marks" w:date="2016-04-11T11:40:00Z">
          <w:pPr>
            <w:pStyle w:val="ListParagraph"/>
            <w:spacing w:after="0"/>
          </w:pPr>
        </w:pPrChange>
      </w:pPr>
      <w:moveTo w:id="42" w:author="Chris Marks" w:date="2016-04-11T11:40:00Z">
        <w:del w:id="43" w:author="Chris Marks" w:date="2016-04-11T11:40:00Z">
          <w:r w:rsidDel="007B0401">
            <w:delText xml:space="preserve"> c</w:delText>
          </w:r>
        </w:del>
      </w:moveTo>
      <w:ins w:id="44" w:author="Chris Marks" w:date="2016-04-11T11:40:00Z">
        <w:r>
          <w:t>C</w:t>
        </w:r>
      </w:ins>
      <w:moveTo w:id="45" w:author="Chris Marks" w:date="2016-04-11T11:40:00Z">
        <w:r>
          <w:t>onvene and facilitate steering committee meetings</w:t>
        </w:r>
      </w:moveTo>
      <w:ins w:id="46" w:author="Chris Marks" w:date="2016-04-11T11:40:00Z">
        <w:r>
          <w:t>;</w:t>
        </w:r>
      </w:ins>
    </w:p>
    <w:p w:rsidR="007B0401" w:rsidRDefault="007B0401">
      <w:pPr>
        <w:pStyle w:val="ListParagraph"/>
        <w:numPr>
          <w:ilvl w:val="0"/>
          <w:numId w:val="15"/>
        </w:numPr>
        <w:spacing w:after="0"/>
        <w:rPr>
          <w:ins w:id="47" w:author="Chris Marks" w:date="2016-04-11T11:41:00Z"/>
        </w:rPr>
        <w:pPrChange w:id="48" w:author="Chris Marks" w:date="2016-04-11T11:40:00Z">
          <w:pPr>
            <w:pStyle w:val="ListParagraph"/>
            <w:spacing w:after="0"/>
          </w:pPr>
        </w:pPrChange>
      </w:pPr>
      <w:ins w:id="49" w:author="Chris Marks" w:date="2016-04-11T11:41:00Z">
        <w:r>
          <w:t xml:space="preserve">Develop draft and final agendas; </w:t>
        </w:r>
      </w:ins>
    </w:p>
    <w:p w:rsidR="007B0401" w:rsidRDefault="007B0401">
      <w:pPr>
        <w:pStyle w:val="ListParagraph"/>
        <w:numPr>
          <w:ilvl w:val="0"/>
          <w:numId w:val="15"/>
        </w:numPr>
        <w:spacing w:after="0"/>
        <w:rPr>
          <w:ins w:id="50" w:author="Chris Marks" w:date="2016-04-11T11:42:00Z"/>
        </w:rPr>
        <w:pPrChange w:id="51" w:author="Chris Marks" w:date="2016-04-11T11:40:00Z">
          <w:pPr>
            <w:pStyle w:val="ListParagraph"/>
            <w:spacing w:after="0"/>
          </w:pPr>
        </w:pPrChange>
      </w:pPr>
      <w:ins w:id="52" w:author="Chris Marks" w:date="2016-04-11T11:41:00Z">
        <w:r>
          <w:t xml:space="preserve">Identify and disseminate pertinent information to </w:t>
        </w:r>
      </w:ins>
      <w:ins w:id="53" w:author="Chris Marks" w:date="2016-04-11T11:42:00Z">
        <w:r>
          <w:t>steering committee members; and</w:t>
        </w:r>
      </w:ins>
    </w:p>
    <w:p w:rsidR="001D589C" w:rsidRDefault="007B0401">
      <w:pPr>
        <w:pStyle w:val="ListParagraph"/>
        <w:numPr>
          <w:ilvl w:val="0"/>
          <w:numId w:val="15"/>
        </w:numPr>
        <w:spacing w:after="0"/>
        <w:pPrChange w:id="54" w:author="Chris Marks" w:date="2016-04-11T11:40:00Z">
          <w:pPr>
            <w:pStyle w:val="ListParagraph"/>
            <w:spacing w:after="0"/>
          </w:pPr>
        </w:pPrChange>
      </w:pPr>
      <w:ins w:id="55" w:author="Chris Marks" w:date="2016-04-11T11:42:00Z">
        <w:r>
          <w:t>Document meeting outcomes</w:t>
        </w:r>
      </w:ins>
      <w:moveTo w:id="56" w:author="Chris Marks" w:date="2016-04-11T11:40:00Z">
        <w:r>
          <w:t xml:space="preserve">.  </w:t>
        </w:r>
      </w:moveTo>
      <w:moveToRangeEnd w:id="36"/>
    </w:p>
    <w:p w:rsidR="009B6549" w:rsidRDefault="001D589C" w:rsidP="00446356">
      <w:pPr>
        <w:pStyle w:val="ListParagraph"/>
        <w:spacing w:after="0"/>
      </w:pPr>
      <w:r>
        <w:t xml:space="preserve">  </w:t>
      </w:r>
      <w:del w:id="57" w:author="Chris Marks" w:date="2016-04-11T11:43:00Z">
        <w:r w:rsidDel="007B0401">
          <w:delText xml:space="preserve">Contractor will be responsible for developing </w:delText>
        </w:r>
        <w:r w:rsidR="00446356" w:rsidDel="007B0401">
          <w:delText>draft and final agendas</w:delText>
        </w:r>
        <w:r w:rsidDel="007B0401">
          <w:delText>, identifying</w:delText>
        </w:r>
        <w:r w:rsidR="00446356" w:rsidDel="007B0401">
          <w:delText xml:space="preserve"> and disseminating </w:delText>
        </w:r>
        <w:r w:rsidDel="007B0401">
          <w:delText xml:space="preserve">pertinent </w:delText>
        </w:r>
        <w:r w:rsidR="00446356" w:rsidDel="007B0401">
          <w:delText xml:space="preserve">information </w:delText>
        </w:r>
        <w:r w:rsidDel="007B0401">
          <w:delText>to steering committee members, and documenting meeting outcomes</w:delText>
        </w:r>
        <w:r w:rsidR="00446356" w:rsidDel="007B0401">
          <w:delText xml:space="preserve">. </w:delText>
        </w:r>
      </w:del>
    </w:p>
    <w:p w:rsidR="00446356" w:rsidRDefault="00446356" w:rsidP="00446356">
      <w:pPr>
        <w:pStyle w:val="ListParagraph"/>
        <w:spacing w:after="0"/>
        <w:rPr>
          <w:b/>
        </w:rPr>
      </w:pPr>
      <w:r>
        <w:t xml:space="preserve"> </w:t>
      </w:r>
    </w:p>
    <w:p w:rsidR="0019615F" w:rsidRDefault="0019615F" w:rsidP="00D03150">
      <w:pPr>
        <w:pStyle w:val="ListParagraph"/>
        <w:numPr>
          <w:ilvl w:val="2"/>
          <w:numId w:val="8"/>
        </w:numPr>
        <w:rPr>
          <w:b/>
        </w:rPr>
      </w:pPr>
      <w:r>
        <w:rPr>
          <w:b/>
        </w:rPr>
        <w:t>Report Writing</w:t>
      </w:r>
    </w:p>
    <w:p w:rsidR="000B7895" w:rsidRDefault="003E601F" w:rsidP="00961AB7">
      <w:pPr>
        <w:pStyle w:val="ListParagraph"/>
      </w:pPr>
      <w:r>
        <w:t xml:space="preserve">  </w:t>
      </w:r>
    </w:p>
    <w:p w:rsidR="008B5840" w:rsidRDefault="009B6549" w:rsidP="008B5840">
      <w:pPr>
        <w:pStyle w:val="ListParagraph"/>
        <w:rPr>
          <w:b/>
        </w:rPr>
      </w:pPr>
      <w:r>
        <w:t xml:space="preserve">  </w:t>
      </w:r>
      <w:r w:rsidR="001D589C">
        <w:t xml:space="preserve">  </w:t>
      </w:r>
      <w:r w:rsidR="008B5840">
        <w:t xml:space="preserve">Contractor will document the process and outcomes of </w:t>
      </w:r>
      <w:r w:rsidR="001D589C">
        <w:t>the Flow Study</w:t>
      </w:r>
      <w:r w:rsidR="008B5840">
        <w:t xml:space="preserve"> into a final Report</w:t>
      </w:r>
      <w:ins w:id="58" w:author="Chris Marks" w:date="2016-04-11T13:09:00Z">
        <w:r w:rsidR="00F80472">
          <w:t xml:space="preserve"> due June 30, 2017</w:t>
        </w:r>
      </w:ins>
      <w:r w:rsidR="008B5840">
        <w:t xml:space="preserve">.   A project planning process which culminates in final flow project package recommendations by the </w:t>
      </w:r>
      <w:r w:rsidR="00241B18">
        <w:t>s</w:t>
      </w:r>
      <w:r w:rsidR="008B5840">
        <w:t xml:space="preserve">teering </w:t>
      </w:r>
      <w:r w:rsidR="00241B18">
        <w:t>c</w:t>
      </w:r>
      <w:r w:rsidR="008B5840">
        <w:t xml:space="preserve">ommittee will be thoroughly documented with rationale for all sequential decisions regarding project identification, screening, analysis and </w:t>
      </w:r>
      <w:r w:rsidR="00347EA3">
        <w:t>final recommendations.</w:t>
      </w:r>
      <w:r w:rsidR="008B5840">
        <w:t xml:space="preserve">  The final report shall also include an outline of </w:t>
      </w:r>
      <w:r w:rsidR="00D43D8A">
        <w:t xml:space="preserve">recommended </w:t>
      </w:r>
      <w:r w:rsidR="008B5840">
        <w:t xml:space="preserve">next steps to continue the process towards design and implementation.  Contractor will complete </w:t>
      </w:r>
      <w:r w:rsidR="009A6D65">
        <w:t xml:space="preserve">and present </w:t>
      </w:r>
      <w:r w:rsidR="008B5840">
        <w:t xml:space="preserve">a review draft </w:t>
      </w:r>
      <w:r w:rsidR="00D43D8A">
        <w:t xml:space="preserve">of the report </w:t>
      </w:r>
      <w:r w:rsidR="009A6D65">
        <w:t>to</w:t>
      </w:r>
      <w:r w:rsidR="008B5840">
        <w:t xml:space="preserve"> the </w:t>
      </w:r>
      <w:r w:rsidR="00241B18">
        <w:t>s</w:t>
      </w:r>
      <w:r w:rsidR="008B5840">
        <w:t xml:space="preserve">teering </w:t>
      </w:r>
      <w:r w:rsidR="00241B18">
        <w:t>c</w:t>
      </w:r>
      <w:r w:rsidR="008B5840">
        <w:t xml:space="preserve">ommittee followed by a final Flow Study Report.    </w:t>
      </w:r>
    </w:p>
    <w:p w:rsidR="008B5840" w:rsidRDefault="008B5840" w:rsidP="00961AB7">
      <w:pPr>
        <w:pStyle w:val="ListParagraph"/>
      </w:pPr>
    </w:p>
    <w:p w:rsidR="00695A78" w:rsidRDefault="00695A78" w:rsidP="00961AB7">
      <w:pPr>
        <w:pStyle w:val="ListParagraph"/>
      </w:pPr>
    </w:p>
    <w:p w:rsidR="00C60DB2" w:rsidRPr="003D5830" w:rsidRDefault="00C60DB2" w:rsidP="003D5830">
      <w:pPr>
        <w:pStyle w:val="ListParagraph"/>
        <w:numPr>
          <w:ilvl w:val="0"/>
          <w:numId w:val="8"/>
        </w:numPr>
        <w:jc w:val="center"/>
        <w:rPr>
          <w:b/>
          <w:caps/>
        </w:rPr>
      </w:pPr>
      <w:r w:rsidRPr="003D5830">
        <w:rPr>
          <w:b/>
          <w:caps/>
        </w:rPr>
        <w:t>Selection Criteria</w:t>
      </w:r>
    </w:p>
    <w:p w:rsidR="003D5830" w:rsidRDefault="00D139BB" w:rsidP="003D5830">
      <w:pPr>
        <w:pStyle w:val="ListParagraph"/>
        <w:numPr>
          <w:ilvl w:val="1"/>
          <w:numId w:val="8"/>
        </w:numPr>
        <w:rPr>
          <w:b/>
        </w:rPr>
      </w:pPr>
      <w:r>
        <w:rPr>
          <w:b/>
        </w:rPr>
        <w:t>Overview</w:t>
      </w:r>
    </w:p>
    <w:p w:rsidR="00D139BB" w:rsidRDefault="00467C0C" w:rsidP="00D139BB">
      <w:pPr>
        <w:pStyle w:val="ListParagraph"/>
      </w:pPr>
      <w:r>
        <w:t xml:space="preserve">Selection criteria and the evaluation process are intended to identify the proposal that best demonstrates the attributes necessary to complete the Flow Study.  </w:t>
      </w:r>
      <w:r w:rsidR="00D139BB">
        <w:t>Proposal selection will be completed by a review team that includes a scoring sheet using identified evaluation criteria and a weighted scoring system.</w:t>
      </w:r>
    </w:p>
    <w:p w:rsidR="00467C0C" w:rsidRPr="00467C0C" w:rsidRDefault="00D139BB" w:rsidP="00D139BB">
      <w:pPr>
        <w:pStyle w:val="ListParagraph"/>
      </w:pPr>
      <w:r>
        <w:t xml:space="preserve"> </w:t>
      </w:r>
      <w:r w:rsidR="00467C0C">
        <w:t xml:space="preserve">  </w:t>
      </w:r>
    </w:p>
    <w:p w:rsidR="003D5830" w:rsidRDefault="00D139BB" w:rsidP="003D5830">
      <w:pPr>
        <w:pStyle w:val="ListParagraph"/>
        <w:numPr>
          <w:ilvl w:val="1"/>
          <w:numId w:val="8"/>
        </w:numPr>
        <w:rPr>
          <w:b/>
        </w:rPr>
      </w:pPr>
      <w:r>
        <w:rPr>
          <w:b/>
        </w:rPr>
        <w:t xml:space="preserve">Evaluation Scoring </w:t>
      </w:r>
      <w:r w:rsidR="00BA7630">
        <w:rPr>
          <w:b/>
        </w:rPr>
        <w:t>Topics</w:t>
      </w:r>
    </w:p>
    <w:p w:rsidR="00D139BB" w:rsidRDefault="00D139BB" w:rsidP="00D139BB">
      <w:pPr>
        <w:pStyle w:val="ListParagraph"/>
      </w:pPr>
      <w:r>
        <w:t>The evaluation scores will be assigned a relative importance for each scored topic.  The following points will be assigned for evaluation purposes:</w:t>
      </w:r>
    </w:p>
    <w:tbl>
      <w:tblPr>
        <w:tblStyle w:val="TableGrid"/>
        <w:tblW w:w="0" w:type="auto"/>
        <w:tblInd w:w="828" w:type="dxa"/>
        <w:tblLook w:val="04A0" w:firstRow="1" w:lastRow="0" w:firstColumn="1" w:lastColumn="0" w:noHBand="0" w:noVBand="1"/>
      </w:tblPr>
      <w:tblGrid>
        <w:gridCol w:w="5760"/>
        <w:gridCol w:w="2250"/>
      </w:tblGrid>
      <w:tr w:rsidR="00D139BB" w:rsidTr="00BA7630">
        <w:tc>
          <w:tcPr>
            <w:tcW w:w="5760" w:type="dxa"/>
          </w:tcPr>
          <w:p w:rsidR="00D139BB" w:rsidRPr="00FB08B3" w:rsidRDefault="005204F2" w:rsidP="00157195">
            <w:pPr>
              <w:rPr>
                <w:b/>
              </w:rPr>
            </w:pPr>
            <w:r>
              <w:rPr>
                <w:b/>
              </w:rPr>
              <w:t>Evaluation Topics</w:t>
            </w:r>
          </w:p>
        </w:tc>
        <w:tc>
          <w:tcPr>
            <w:tcW w:w="2250" w:type="dxa"/>
          </w:tcPr>
          <w:p w:rsidR="00D139BB" w:rsidRPr="00FB08B3" w:rsidRDefault="00D139BB" w:rsidP="00157195">
            <w:pPr>
              <w:rPr>
                <w:b/>
              </w:rPr>
            </w:pPr>
            <w:r w:rsidRPr="00FB08B3">
              <w:rPr>
                <w:b/>
              </w:rPr>
              <w:t>Total Possible Points</w:t>
            </w:r>
          </w:p>
        </w:tc>
      </w:tr>
      <w:tr w:rsidR="00D139BB" w:rsidTr="00BA7630">
        <w:tc>
          <w:tcPr>
            <w:tcW w:w="5760" w:type="dxa"/>
          </w:tcPr>
          <w:p w:rsidR="00D139BB" w:rsidRPr="00FB08B3" w:rsidRDefault="005204F2" w:rsidP="00D43D8A">
            <w:r>
              <w:t>Propos</w:t>
            </w:r>
            <w:r w:rsidR="00D43D8A">
              <w:t>ed</w:t>
            </w:r>
            <w:r w:rsidR="009A6D65">
              <w:t xml:space="preserve"> </w:t>
            </w:r>
            <w:r>
              <w:t>Work Plan</w:t>
            </w:r>
            <w:r w:rsidR="00D43D8A">
              <w:t xml:space="preserve"> to accomplish Sec 2.2 tasks</w:t>
            </w:r>
          </w:p>
        </w:tc>
        <w:tc>
          <w:tcPr>
            <w:tcW w:w="2250" w:type="dxa"/>
          </w:tcPr>
          <w:p w:rsidR="00D139BB" w:rsidRDefault="009B6549" w:rsidP="00157195">
            <w:r>
              <w:t>30</w:t>
            </w:r>
          </w:p>
        </w:tc>
      </w:tr>
      <w:tr w:rsidR="00D139BB" w:rsidTr="00BA7630">
        <w:tc>
          <w:tcPr>
            <w:tcW w:w="5760" w:type="dxa"/>
          </w:tcPr>
          <w:p w:rsidR="00D139BB" w:rsidRPr="00FB08B3" w:rsidRDefault="005204F2" w:rsidP="005204F2">
            <w:r>
              <w:t>Similar Work Experiences</w:t>
            </w:r>
          </w:p>
        </w:tc>
        <w:tc>
          <w:tcPr>
            <w:tcW w:w="2250" w:type="dxa"/>
          </w:tcPr>
          <w:p w:rsidR="00D139BB" w:rsidRDefault="009B6549" w:rsidP="00157195">
            <w:r>
              <w:t>30</w:t>
            </w:r>
          </w:p>
        </w:tc>
      </w:tr>
      <w:tr w:rsidR="00D139BB" w:rsidTr="00BA7630">
        <w:tc>
          <w:tcPr>
            <w:tcW w:w="5760" w:type="dxa"/>
          </w:tcPr>
          <w:p w:rsidR="00D139BB" w:rsidRPr="009B6549" w:rsidRDefault="009B6549" w:rsidP="009B6549">
            <w:r>
              <w:t>Experience in WA and OR in last five (5)</w:t>
            </w:r>
            <w:r w:rsidR="00B45AB9" w:rsidRPr="009B6549">
              <w:t xml:space="preserve"> years</w:t>
            </w:r>
          </w:p>
        </w:tc>
        <w:tc>
          <w:tcPr>
            <w:tcW w:w="2250" w:type="dxa"/>
          </w:tcPr>
          <w:p w:rsidR="00D139BB" w:rsidRDefault="009B6549" w:rsidP="00157195">
            <w:r>
              <w:t>10</w:t>
            </w:r>
          </w:p>
        </w:tc>
      </w:tr>
      <w:tr w:rsidR="00D139BB" w:rsidTr="00BA7630">
        <w:tc>
          <w:tcPr>
            <w:tcW w:w="5760" w:type="dxa"/>
          </w:tcPr>
          <w:p w:rsidR="00D139BB" w:rsidRPr="009B6549" w:rsidRDefault="00142009" w:rsidP="009B6549">
            <w:r w:rsidRPr="009B6549">
              <w:lastRenderedPageBreak/>
              <w:t>Experience in Walla Walla Basin</w:t>
            </w:r>
            <w:r w:rsidR="00FC0ECF" w:rsidRPr="009B6549">
              <w:t xml:space="preserve"> past </w:t>
            </w:r>
            <w:r w:rsidR="009B6549">
              <w:t>ten</w:t>
            </w:r>
            <w:r w:rsidR="00FC0ECF" w:rsidRPr="009B6549">
              <w:t xml:space="preserve"> </w:t>
            </w:r>
            <w:r w:rsidR="009B6549">
              <w:t>(</w:t>
            </w:r>
            <w:r w:rsidR="00B45AB9" w:rsidRPr="009B6549">
              <w:t>10</w:t>
            </w:r>
            <w:r w:rsidR="009B6549">
              <w:t>)</w:t>
            </w:r>
            <w:r w:rsidR="00B45AB9" w:rsidRPr="009B6549">
              <w:t xml:space="preserve"> </w:t>
            </w:r>
            <w:r w:rsidR="009B6549">
              <w:t>y</w:t>
            </w:r>
            <w:r w:rsidR="00FC0ECF" w:rsidRPr="009B6549">
              <w:t>ears</w:t>
            </w:r>
          </w:p>
        </w:tc>
        <w:tc>
          <w:tcPr>
            <w:tcW w:w="2250" w:type="dxa"/>
          </w:tcPr>
          <w:p w:rsidR="00D139BB" w:rsidRDefault="009B6549" w:rsidP="00157195">
            <w:r>
              <w:t>15</w:t>
            </w:r>
          </w:p>
        </w:tc>
      </w:tr>
      <w:tr w:rsidR="00142009" w:rsidTr="00BA7630">
        <w:tc>
          <w:tcPr>
            <w:tcW w:w="5760" w:type="dxa"/>
          </w:tcPr>
          <w:p w:rsidR="00142009" w:rsidRPr="00FB08B3" w:rsidRDefault="00142009" w:rsidP="00142009">
            <w:r>
              <w:t>References</w:t>
            </w:r>
          </w:p>
        </w:tc>
        <w:tc>
          <w:tcPr>
            <w:tcW w:w="2250" w:type="dxa"/>
          </w:tcPr>
          <w:p w:rsidR="00142009" w:rsidRDefault="00142009" w:rsidP="00B45AB9">
            <w:r>
              <w:t>5</w:t>
            </w:r>
            <w:r w:rsidR="00B45AB9">
              <w:t xml:space="preserve">  </w:t>
            </w:r>
          </w:p>
        </w:tc>
      </w:tr>
      <w:tr w:rsidR="00142009" w:rsidTr="00BA7630">
        <w:tc>
          <w:tcPr>
            <w:tcW w:w="5760" w:type="dxa"/>
          </w:tcPr>
          <w:p w:rsidR="00142009" w:rsidRPr="00FB08B3" w:rsidRDefault="00142009" w:rsidP="00142009">
            <w:r>
              <w:t>Cost</w:t>
            </w:r>
          </w:p>
        </w:tc>
        <w:tc>
          <w:tcPr>
            <w:tcW w:w="2250" w:type="dxa"/>
          </w:tcPr>
          <w:p w:rsidR="00142009" w:rsidRDefault="00142009" w:rsidP="00142009">
            <w:r>
              <w:t>10</w:t>
            </w:r>
          </w:p>
        </w:tc>
      </w:tr>
      <w:tr w:rsidR="00142009" w:rsidTr="00BA7630">
        <w:tc>
          <w:tcPr>
            <w:tcW w:w="5760" w:type="dxa"/>
          </w:tcPr>
          <w:p w:rsidR="00142009" w:rsidRDefault="00142009" w:rsidP="00142009">
            <w:r>
              <w:t>Total Points</w:t>
            </w:r>
          </w:p>
        </w:tc>
        <w:tc>
          <w:tcPr>
            <w:tcW w:w="2250" w:type="dxa"/>
          </w:tcPr>
          <w:p w:rsidR="00142009" w:rsidRPr="00FB08B3" w:rsidRDefault="00142009" w:rsidP="00142009">
            <w:pPr>
              <w:rPr>
                <w:b/>
              </w:rPr>
            </w:pPr>
            <w:r w:rsidRPr="00FB08B3">
              <w:rPr>
                <w:b/>
              </w:rPr>
              <w:t>100</w:t>
            </w:r>
          </w:p>
        </w:tc>
      </w:tr>
    </w:tbl>
    <w:p w:rsidR="00D139BB" w:rsidRDefault="00D139BB" w:rsidP="00D139BB">
      <w:pPr>
        <w:pStyle w:val="ListParagraph"/>
      </w:pPr>
    </w:p>
    <w:p w:rsidR="00494862" w:rsidRDefault="00494862" w:rsidP="00D139BB">
      <w:pPr>
        <w:pStyle w:val="ListParagraph"/>
      </w:pPr>
      <w:r>
        <w:t xml:space="preserve">Scoring will be done by </w:t>
      </w:r>
      <w:r w:rsidR="00EB078D">
        <w:t xml:space="preserve">a policy advisory sub-group of the </w:t>
      </w:r>
      <w:r w:rsidR="00241B18">
        <w:t>s</w:t>
      </w:r>
      <w:r w:rsidR="009B6549">
        <w:t xml:space="preserve">teering </w:t>
      </w:r>
      <w:r w:rsidR="00241B18">
        <w:t>c</w:t>
      </w:r>
      <w:r w:rsidR="009B6549">
        <w:t>ommittee</w:t>
      </w:r>
      <w:r>
        <w:t>.</w:t>
      </w:r>
      <w:r w:rsidR="00EB078D">
        <w:t xml:space="preserve">  The final decision will be made by the </w:t>
      </w:r>
      <w:r w:rsidR="00241B18">
        <w:t>s</w:t>
      </w:r>
      <w:r w:rsidR="00EB078D">
        <w:t xml:space="preserve">teering </w:t>
      </w:r>
      <w:r w:rsidR="00241B18">
        <w:t>c</w:t>
      </w:r>
      <w:r w:rsidR="00EB078D">
        <w:t xml:space="preserve">ommittee. </w:t>
      </w:r>
    </w:p>
    <w:p w:rsidR="009B6549" w:rsidRDefault="009B6549" w:rsidP="00D139BB">
      <w:pPr>
        <w:pStyle w:val="ListParagraph"/>
      </w:pPr>
    </w:p>
    <w:p w:rsidR="00D139BB" w:rsidRDefault="00BA7630" w:rsidP="00BA7630">
      <w:pPr>
        <w:pStyle w:val="ListParagraph"/>
        <w:numPr>
          <w:ilvl w:val="2"/>
          <w:numId w:val="8"/>
        </w:numPr>
        <w:rPr>
          <w:b/>
        </w:rPr>
      </w:pPr>
      <w:r>
        <w:rPr>
          <w:b/>
        </w:rPr>
        <w:t>Work Plan</w:t>
      </w:r>
    </w:p>
    <w:p w:rsidR="00F72690" w:rsidRDefault="00F72690" w:rsidP="00F72690">
      <w:pPr>
        <w:pStyle w:val="ListParagraph"/>
      </w:pPr>
      <w:r>
        <w:t xml:space="preserve">Proposals shall include </w:t>
      </w:r>
      <w:r w:rsidR="00D43D8A">
        <w:t xml:space="preserve">a </w:t>
      </w:r>
      <w:r>
        <w:t>detailed work plan on how the Contractor will meet the Flow Study objectives and tasks identified in Section 2</w:t>
      </w:r>
      <w:r w:rsidR="00D43D8A">
        <w:t xml:space="preserve"> and u</w:t>
      </w:r>
      <w:r w:rsidR="00EA378D">
        <w:t>tilizing the existing Flow Study process as</w:t>
      </w:r>
      <w:r w:rsidR="00D43D8A">
        <w:t xml:space="preserve"> identified </w:t>
      </w:r>
      <w:r w:rsidR="00EA378D">
        <w:t>above</w:t>
      </w:r>
      <w:r>
        <w:t xml:space="preserve">.  </w:t>
      </w:r>
    </w:p>
    <w:p w:rsidR="009B6549" w:rsidRPr="00F72690" w:rsidRDefault="009B6549" w:rsidP="00F72690">
      <w:pPr>
        <w:pStyle w:val="ListParagraph"/>
      </w:pPr>
    </w:p>
    <w:p w:rsidR="00BA7630" w:rsidRDefault="00BA7630" w:rsidP="00BA7630">
      <w:pPr>
        <w:pStyle w:val="ListParagraph"/>
        <w:numPr>
          <w:ilvl w:val="2"/>
          <w:numId w:val="8"/>
        </w:numPr>
        <w:rPr>
          <w:b/>
        </w:rPr>
      </w:pPr>
      <w:r>
        <w:rPr>
          <w:b/>
        </w:rPr>
        <w:t>Similar Work Experiences</w:t>
      </w:r>
    </w:p>
    <w:p w:rsidR="00F72690" w:rsidRDefault="00F72690" w:rsidP="00F72690">
      <w:pPr>
        <w:pStyle w:val="ListParagraph"/>
      </w:pPr>
      <w:r>
        <w:t xml:space="preserve">Proposals shall demonstrate sufficient evidence that the Contractor has performed similar work and possesses the capabilities to perform the tasks identified in Section 2. </w:t>
      </w:r>
    </w:p>
    <w:p w:rsidR="009B6549" w:rsidRPr="00F72690" w:rsidRDefault="009B6549" w:rsidP="00F72690">
      <w:pPr>
        <w:pStyle w:val="ListParagraph"/>
      </w:pPr>
    </w:p>
    <w:p w:rsidR="00BA7630" w:rsidRDefault="00BA7630" w:rsidP="00BA7630">
      <w:pPr>
        <w:pStyle w:val="ListParagraph"/>
        <w:numPr>
          <w:ilvl w:val="2"/>
          <w:numId w:val="8"/>
        </w:numPr>
        <w:rPr>
          <w:b/>
        </w:rPr>
      </w:pPr>
      <w:r>
        <w:rPr>
          <w:b/>
        </w:rPr>
        <w:t xml:space="preserve">Experience in WA and OR in </w:t>
      </w:r>
      <w:r w:rsidR="009B6549">
        <w:rPr>
          <w:b/>
        </w:rPr>
        <w:t>L</w:t>
      </w:r>
      <w:r>
        <w:rPr>
          <w:b/>
        </w:rPr>
        <w:t xml:space="preserve">ast </w:t>
      </w:r>
      <w:r w:rsidR="009B6549">
        <w:rPr>
          <w:b/>
        </w:rPr>
        <w:t>Five (5) Years</w:t>
      </w:r>
    </w:p>
    <w:p w:rsidR="00F72690" w:rsidRDefault="00F72690" w:rsidP="00F72690">
      <w:pPr>
        <w:pStyle w:val="ListParagraph"/>
      </w:pPr>
      <w:r>
        <w:t>Proposals shall demonstrate the Contractor’s kno</w:t>
      </w:r>
      <w:r w:rsidR="00FC0ECF">
        <w:t>wledge of both states’ water resources</w:t>
      </w:r>
      <w:r>
        <w:t>, recent restoration efforts, and the complexities involved.</w:t>
      </w:r>
    </w:p>
    <w:p w:rsidR="00FC0ECF" w:rsidRPr="00FC0ECF" w:rsidRDefault="00FC0ECF" w:rsidP="00F72690">
      <w:pPr>
        <w:pStyle w:val="ListParagraph"/>
        <w:rPr>
          <w:b/>
        </w:rPr>
      </w:pPr>
      <w:r w:rsidRPr="00FC0ECF">
        <w:rPr>
          <w:b/>
        </w:rPr>
        <w:t xml:space="preserve">Experience in Walla Walla Basin </w:t>
      </w:r>
      <w:r w:rsidR="009B6549">
        <w:rPr>
          <w:b/>
        </w:rPr>
        <w:t>Last Ten (10) Years</w:t>
      </w:r>
    </w:p>
    <w:p w:rsidR="00FC0ECF" w:rsidRDefault="00FC0ECF" w:rsidP="00F72690">
      <w:pPr>
        <w:pStyle w:val="ListParagraph"/>
      </w:pPr>
      <w:r>
        <w:t>Proposals shall demonstrate the Contractor’s knowledge of the Walla Walla Basin water resources status, recent restoration efforts, and the complexities involved.</w:t>
      </w:r>
    </w:p>
    <w:p w:rsidR="009B6549" w:rsidRPr="00F72690" w:rsidRDefault="009B6549" w:rsidP="00F72690">
      <w:pPr>
        <w:pStyle w:val="ListParagraph"/>
      </w:pPr>
    </w:p>
    <w:p w:rsidR="00BA7630" w:rsidRDefault="00BA7630" w:rsidP="00BA7630">
      <w:pPr>
        <w:pStyle w:val="ListParagraph"/>
        <w:numPr>
          <w:ilvl w:val="2"/>
          <w:numId w:val="8"/>
        </w:numPr>
        <w:rPr>
          <w:b/>
        </w:rPr>
      </w:pPr>
      <w:r>
        <w:rPr>
          <w:b/>
        </w:rPr>
        <w:t>Cost</w:t>
      </w:r>
    </w:p>
    <w:p w:rsidR="009B6549" w:rsidRDefault="00F72690" w:rsidP="00F72690">
      <w:pPr>
        <w:pStyle w:val="ListParagraph"/>
      </w:pPr>
      <w:r w:rsidRPr="009B6549">
        <w:t xml:space="preserve">Proposals shall include </w:t>
      </w:r>
      <w:r w:rsidR="0082279D" w:rsidRPr="009B6549">
        <w:t>price for the proposed work, inclusive of all costs.  The not to exce</w:t>
      </w:r>
      <w:r w:rsidR="00A23CED" w:rsidRPr="009B6549">
        <w:t>ed price for this contract is $</w:t>
      </w:r>
      <w:r w:rsidR="009B6549">
        <w:t>40,000.</w:t>
      </w:r>
    </w:p>
    <w:p w:rsidR="00F72690" w:rsidRPr="00F72690" w:rsidRDefault="001F2698" w:rsidP="00F72690">
      <w:pPr>
        <w:pStyle w:val="ListParagraph"/>
      </w:pPr>
      <w:r w:rsidRPr="009B6549">
        <w:t xml:space="preserve"> </w:t>
      </w:r>
    </w:p>
    <w:p w:rsidR="00F72690" w:rsidRDefault="00BA7630" w:rsidP="00F72690">
      <w:pPr>
        <w:pStyle w:val="ListParagraph"/>
        <w:numPr>
          <w:ilvl w:val="2"/>
          <w:numId w:val="8"/>
        </w:numPr>
        <w:rPr>
          <w:b/>
        </w:rPr>
      </w:pPr>
      <w:r>
        <w:rPr>
          <w:b/>
        </w:rPr>
        <w:t>References</w:t>
      </w:r>
    </w:p>
    <w:p w:rsidR="00F72690" w:rsidRPr="00F72690" w:rsidRDefault="00F72690" w:rsidP="00F72690">
      <w:pPr>
        <w:pStyle w:val="ListParagraph"/>
      </w:pPr>
      <w:r>
        <w:t xml:space="preserve">Proposals shall include three (3) references </w:t>
      </w:r>
      <w:r w:rsidR="00EB6D12">
        <w:t>for</w:t>
      </w:r>
      <w:r>
        <w:t xml:space="preserve"> similar work within the past </w:t>
      </w:r>
      <w:r w:rsidR="009B6549">
        <w:t>five (5)</w:t>
      </w:r>
      <w:r>
        <w:t xml:space="preserve"> years.</w:t>
      </w:r>
    </w:p>
    <w:p w:rsidR="000E5F3E" w:rsidRDefault="000E5F3E" w:rsidP="0082279D"/>
    <w:sectPr w:rsidR="000E5F3E" w:rsidSect="00E32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23CAF"/>
    <w:multiLevelType w:val="hybridMultilevel"/>
    <w:tmpl w:val="5E7E84F2"/>
    <w:lvl w:ilvl="0" w:tplc="42A65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453F14"/>
    <w:multiLevelType w:val="hybridMultilevel"/>
    <w:tmpl w:val="6FC6940E"/>
    <w:lvl w:ilvl="0" w:tplc="522A787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FD4B99"/>
    <w:multiLevelType w:val="hybridMultilevel"/>
    <w:tmpl w:val="CC0EA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873F1B"/>
    <w:multiLevelType w:val="multilevel"/>
    <w:tmpl w:val="E8883A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D92319"/>
    <w:multiLevelType w:val="multilevel"/>
    <w:tmpl w:val="CA0A93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873759"/>
    <w:multiLevelType w:val="hybridMultilevel"/>
    <w:tmpl w:val="B174338E"/>
    <w:lvl w:ilvl="0" w:tplc="17E295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455DCC"/>
    <w:multiLevelType w:val="hybridMultilevel"/>
    <w:tmpl w:val="C4AEF154"/>
    <w:lvl w:ilvl="0" w:tplc="F508D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B353B"/>
    <w:multiLevelType w:val="hybridMultilevel"/>
    <w:tmpl w:val="82B03120"/>
    <w:lvl w:ilvl="0" w:tplc="F580E5D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D5EB1"/>
    <w:multiLevelType w:val="multilevel"/>
    <w:tmpl w:val="CA0A93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EA4FFF"/>
    <w:multiLevelType w:val="multilevel"/>
    <w:tmpl w:val="544ECF3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FE86B11"/>
    <w:multiLevelType w:val="hybridMultilevel"/>
    <w:tmpl w:val="C7605298"/>
    <w:lvl w:ilvl="0" w:tplc="4902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1A61F7"/>
    <w:multiLevelType w:val="multilevel"/>
    <w:tmpl w:val="544ECF3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42175B5"/>
    <w:multiLevelType w:val="hybridMultilevel"/>
    <w:tmpl w:val="2EC82474"/>
    <w:lvl w:ilvl="0" w:tplc="D9F2A49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D2B0C"/>
    <w:multiLevelType w:val="multilevel"/>
    <w:tmpl w:val="10BA01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59038F"/>
    <w:multiLevelType w:val="hybridMultilevel"/>
    <w:tmpl w:val="6EA65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2"/>
  </w:num>
  <w:num w:numId="3">
    <w:abstractNumId w:val="4"/>
  </w:num>
  <w:num w:numId="4">
    <w:abstractNumId w:val="1"/>
  </w:num>
  <w:num w:numId="5">
    <w:abstractNumId w:val="13"/>
  </w:num>
  <w:num w:numId="6">
    <w:abstractNumId w:val="9"/>
  </w:num>
  <w:num w:numId="7">
    <w:abstractNumId w:val="8"/>
  </w:num>
  <w:num w:numId="8">
    <w:abstractNumId w:val="3"/>
  </w:num>
  <w:num w:numId="9">
    <w:abstractNumId w:val="7"/>
  </w:num>
  <w:num w:numId="10">
    <w:abstractNumId w:val="6"/>
  </w:num>
  <w:num w:numId="11">
    <w:abstractNumId w:val="2"/>
  </w:num>
  <w:num w:numId="12">
    <w:abstractNumId w:val="14"/>
  </w:num>
  <w:num w:numId="13">
    <w:abstractNumId w:val="5"/>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3E"/>
    <w:rsid w:val="00011CD2"/>
    <w:rsid w:val="00014863"/>
    <w:rsid w:val="000159E7"/>
    <w:rsid w:val="000327E3"/>
    <w:rsid w:val="00042548"/>
    <w:rsid w:val="0005603C"/>
    <w:rsid w:val="0006551A"/>
    <w:rsid w:val="000749E2"/>
    <w:rsid w:val="00083134"/>
    <w:rsid w:val="000849CA"/>
    <w:rsid w:val="000B7895"/>
    <w:rsid w:val="000D6659"/>
    <w:rsid w:val="000E02AB"/>
    <w:rsid w:val="000E5F3E"/>
    <w:rsid w:val="0012363B"/>
    <w:rsid w:val="00142009"/>
    <w:rsid w:val="00166F3A"/>
    <w:rsid w:val="0017289C"/>
    <w:rsid w:val="00173863"/>
    <w:rsid w:val="0019615F"/>
    <w:rsid w:val="001C2730"/>
    <w:rsid w:val="001D18D3"/>
    <w:rsid w:val="001D589C"/>
    <w:rsid w:val="001E4ADF"/>
    <w:rsid w:val="001F2698"/>
    <w:rsid w:val="001F332C"/>
    <w:rsid w:val="002050F2"/>
    <w:rsid w:val="00213D77"/>
    <w:rsid w:val="00216985"/>
    <w:rsid w:val="00241B18"/>
    <w:rsid w:val="00254B90"/>
    <w:rsid w:val="00255443"/>
    <w:rsid w:val="002B45BC"/>
    <w:rsid w:val="002C755F"/>
    <w:rsid w:val="002E0D0C"/>
    <w:rsid w:val="00300C14"/>
    <w:rsid w:val="00313E2A"/>
    <w:rsid w:val="00347EA3"/>
    <w:rsid w:val="00356A85"/>
    <w:rsid w:val="003967EF"/>
    <w:rsid w:val="003B77D1"/>
    <w:rsid w:val="003D5830"/>
    <w:rsid w:val="003E601F"/>
    <w:rsid w:val="0042477A"/>
    <w:rsid w:val="00446356"/>
    <w:rsid w:val="00446F4F"/>
    <w:rsid w:val="00452B11"/>
    <w:rsid w:val="00467C0C"/>
    <w:rsid w:val="00494862"/>
    <w:rsid w:val="0050633E"/>
    <w:rsid w:val="00507788"/>
    <w:rsid w:val="005204F2"/>
    <w:rsid w:val="00536F72"/>
    <w:rsid w:val="005768ED"/>
    <w:rsid w:val="00576CE2"/>
    <w:rsid w:val="005A6439"/>
    <w:rsid w:val="00603B86"/>
    <w:rsid w:val="006041C3"/>
    <w:rsid w:val="00651119"/>
    <w:rsid w:val="00695A78"/>
    <w:rsid w:val="006B656D"/>
    <w:rsid w:val="00725C77"/>
    <w:rsid w:val="007B0401"/>
    <w:rsid w:val="00814241"/>
    <w:rsid w:val="0082279D"/>
    <w:rsid w:val="00860E1F"/>
    <w:rsid w:val="008634FB"/>
    <w:rsid w:val="00883843"/>
    <w:rsid w:val="0088654D"/>
    <w:rsid w:val="008B0F02"/>
    <w:rsid w:val="008B5840"/>
    <w:rsid w:val="008B6CED"/>
    <w:rsid w:val="008C0321"/>
    <w:rsid w:val="008F0A11"/>
    <w:rsid w:val="00925B20"/>
    <w:rsid w:val="00961AB7"/>
    <w:rsid w:val="00975926"/>
    <w:rsid w:val="009A6D65"/>
    <w:rsid w:val="009B40EA"/>
    <w:rsid w:val="009B6549"/>
    <w:rsid w:val="009E2196"/>
    <w:rsid w:val="00A23CED"/>
    <w:rsid w:val="00A342FF"/>
    <w:rsid w:val="00A3532B"/>
    <w:rsid w:val="00AD7E03"/>
    <w:rsid w:val="00AF472E"/>
    <w:rsid w:val="00B17B6D"/>
    <w:rsid w:val="00B45AB9"/>
    <w:rsid w:val="00B542D1"/>
    <w:rsid w:val="00BA7630"/>
    <w:rsid w:val="00C158E7"/>
    <w:rsid w:val="00C60DB2"/>
    <w:rsid w:val="00C809F5"/>
    <w:rsid w:val="00CD06E9"/>
    <w:rsid w:val="00CD3C92"/>
    <w:rsid w:val="00CD75E3"/>
    <w:rsid w:val="00CE0AA2"/>
    <w:rsid w:val="00D03150"/>
    <w:rsid w:val="00D139BB"/>
    <w:rsid w:val="00D43D8A"/>
    <w:rsid w:val="00D54DB7"/>
    <w:rsid w:val="00D55AA5"/>
    <w:rsid w:val="00D85846"/>
    <w:rsid w:val="00D85A78"/>
    <w:rsid w:val="00D94DAC"/>
    <w:rsid w:val="00E200F3"/>
    <w:rsid w:val="00E32724"/>
    <w:rsid w:val="00E709B6"/>
    <w:rsid w:val="00E95937"/>
    <w:rsid w:val="00EA378D"/>
    <w:rsid w:val="00EB078D"/>
    <w:rsid w:val="00EB6D12"/>
    <w:rsid w:val="00EB6E93"/>
    <w:rsid w:val="00F07976"/>
    <w:rsid w:val="00F118DA"/>
    <w:rsid w:val="00F26D51"/>
    <w:rsid w:val="00F63721"/>
    <w:rsid w:val="00F72690"/>
    <w:rsid w:val="00F80472"/>
    <w:rsid w:val="00F82619"/>
    <w:rsid w:val="00FC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8A800-321C-4C12-9617-AE77406C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5F3E"/>
    <w:pPr>
      <w:ind w:left="720"/>
      <w:contextualSpacing/>
    </w:pPr>
  </w:style>
  <w:style w:type="paragraph" w:styleId="NormalWeb">
    <w:name w:val="Normal (Web)"/>
    <w:basedOn w:val="Normal"/>
    <w:uiPriority w:val="99"/>
    <w:semiHidden/>
    <w:unhideWhenUsed/>
    <w:rsid w:val="00313E2A"/>
    <w:pPr>
      <w:spacing w:after="0" w:line="240" w:lineRule="auto"/>
    </w:pPr>
    <w:rPr>
      <w:rFonts w:ascii="Times New Roman" w:eastAsia="Times New Roman" w:hAnsi="Times New Roman" w:cs="Times New Roman"/>
      <w:sz w:val="24"/>
      <w:szCs w:val="24"/>
    </w:rPr>
  </w:style>
  <w:style w:type="paragraph" w:customStyle="1" w:styleId="instruction">
    <w:name w:val="instruction"/>
    <w:basedOn w:val="Normal"/>
    <w:rsid w:val="00313E2A"/>
    <w:pPr>
      <w:spacing w:after="0" w:line="240" w:lineRule="auto"/>
    </w:pPr>
    <w:rPr>
      <w:rFonts w:ascii="Times New Roman" w:eastAsia="Times New Roman" w:hAnsi="Times New Roman" w:cs="Times New Roman"/>
      <w:color w:val="008800"/>
      <w:sz w:val="24"/>
      <w:szCs w:val="24"/>
    </w:rPr>
  </w:style>
  <w:style w:type="character" w:styleId="Hyperlink">
    <w:name w:val="Hyperlink"/>
    <w:basedOn w:val="DefaultParagraphFont"/>
    <w:uiPriority w:val="99"/>
    <w:unhideWhenUsed/>
    <w:rsid w:val="00CE0AA2"/>
    <w:rPr>
      <w:color w:val="0000FF" w:themeColor="hyperlink"/>
      <w:u w:val="single"/>
    </w:rPr>
  </w:style>
  <w:style w:type="table" w:styleId="TableGrid">
    <w:name w:val="Table Grid"/>
    <w:basedOn w:val="TableNormal"/>
    <w:rsid w:val="00D1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39BB"/>
  </w:style>
  <w:style w:type="character" w:styleId="CommentReference">
    <w:name w:val="annotation reference"/>
    <w:basedOn w:val="DefaultParagraphFont"/>
    <w:uiPriority w:val="99"/>
    <w:semiHidden/>
    <w:unhideWhenUsed/>
    <w:rsid w:val="000849CA"/>
    <w:rPr>
      <w:sz w:val="16"/>
      <w:szCs w:val="16"/>
    </w:rPr>
  </w:style>
  <w:style w:type="paragraph" w:styleId="CommentText">
    <w:name w:val="annotation text"/>
    <w:basedOn w:val="Normal"/>
    <w:link w:val="CommentTextChar"/>
    <w:uiPriority w:val="99"/>
    <w:semiHidden/>
    <w:unhideWhenUsed/>
    <w:rsid w:val="000849CA"/>
    <w:pPr>
      <w:spacing w:line="240" w:lineRule="auto"/>
    </w:pPr>
    <w:rPr>
      <w:sz w:val="20"/>
      <w:szCs w:val="20"/>
    </w:rPr>
  </w:style>
  <w:style w:type="character" w:customStyle="1" w:styleId="CommentTextChar">
    <w:name w:val="Comment Text Char"/>
    <w:basedOn w:val="DefaultParagraphFont"/>
    <w:link w:val="CommentText"/>
    <w:uiPriority w:val="99"/>
    <w:semiHidden/>
    <w:rsid w:val="000849CA"/>
    <w:rPr>
      <w:sz w:val="20"/>
      <w:szCs w:val="20"/>
    </w:rPr>
  </w:style>
  <w:style w:type="paragraph" w:styleId="CommentSubject">
    <w:name w:val="annotation subject"/>
    <w:basedOn w:val="CommentText"/>
    <w:next w:val="CommentText"/>
    <w:link w:val="CommentSubjectChar"/>
    <w:uiPriority w:val="99"/>
    <w:semiHidden/>
    <w:unhideWhenUsed/>
    <w:rsid w:val="000849CA"/>
    <w:rPr>
      <w:b/>
      <w:bCs/>
    </w:rPr>
  </w:style>
  <w:style w:type="character" w:customStyle="1" w:styleId="CommentSubjectChar">
    <w:name w:val="Comment Subject Char"/>
    <w:basedOn w:val="CommentTextChar"/>
    <w:link w:val="CommentSubject"/>
    <w:uiPriority w:val="99"/>
    <w:semiHidden/>
    <w:rsid w:val="000849CA"/>
    <w:rPr>
      <w:b/>
      <w:bCs/>
      <w:sz w:val="20"/>
      <w:szCs w:val="20"/>
    </w:rPr>
  </w:style>
  <w:style w:type="paragraph" w:styleId="BalloonText">
    <w:name w:val="Balloon Text"/>
    <w:basedOn w:val="Normal"/>
    <w:link w:val="BalloonTextChar"/>
    <w:uiPriority w:val="99"/>
    <w:semiHidden/>
    <w:unhideWhenUsed/>
    <w:rsid w:val="0008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9CA"/>
    <w:rPr>
      <w:rFonts w:ascii="Tahoma" w:hAnsi="Tahoma" w:cs="Tahoma"/>
      <w:sz w:val="16"/>
      <w:szCs w:val="16"/>
    </w:rPr>
  </w:style>
  <w:style w:type="character" w:styleId="FollowedHyperlink">
    <w:name w:val="FollowedHyperlink"/>
    <w:basedOn w:val="DefaultParagraphFont"/>
    <w:uiPriority w:val="99"/>
    <w:semiHidden/>
    <w:unhideWhenUsed/>
    <w:rsid w:val="00172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5669">
      <w:bodyDiv w:val="1"/>
      <w:marLeft w:val="0"/>
      <w:marRight w:val="0"/>
      <w:marTop w:val="0"/>
      <w:marBottom w:val="0"/>
      <w:divBdr>
        <w:top w:val="none" w:sz="0" w:space="0" w:color="auto"/>
        <w:left w:val="none" w:sz="0" w:space="0" w:color="auto"/>
        <w:bottom w:val="none" w:sz="0" w:space="0" w:color="auto"/>
        <w:right w:val="none" w:sz="0" w:space="0" w:color="auto"/>
      </w:divBdr>
    </w:div>
    <w:div w:id="1782646118">
      <w:bodyDiv w:val="1"/>
      <w:marLeft w:val="0"/>
      <w:marRight w:val="0"/>
      <w:marTop w:val="0"/>
      <w:marBottom w:val="0"/>
      <w:divBdr>
        <w:top w:val="none" w:sz="0" w:space="0" w:color="auto"/>
        <w:left w:val="none" w:sz="0" w:space="0" w:color="auto"/>
        <w:bottom w:val="none" w:sz="0" w:space="0" w:color="auto"/>
        <w:right w:val="none" w:sz="0" w:space="0" w:color="auto"/>
      </w:divBdr>
      <w:divsChild>
        <w:div w:id="416486497">
          <w:marLeft w:val="0"/>
          <w:marRight w:val="0"/>
          <w:marTop w:val="0"/>
          <w:marBottom w:val="0"/>
          <w:divBdr>
            <w:top w:val="none" w:sz="0" w:space="0" w:color="auto"/>
            <w:left w:val="single" w:sz="6" w:space="0" w:color="AAAAAA"/>
            <w:bottom w:val="none" w:sz="0" w:space="0" w:color="auto"/>
            <w:right w:val="single" w:sz="6" w:space="0" w:color="AAAAAA"/>
          </w:divBdr>
          <w:divsChild>
            <w:div w:id="1042487068">
              <w:marLeft w:val="0"/>
              <w:marRight w:val="0"/>
              <w:marTop w:val="0"/>
              <w:marBottom w:val="0"/>
              <w:divBdr>
                <w:top w:val="none" w:sz="0" w:space="0" w:color="auto"/>
                <w:left w:val="none" w:sz="0" w:space="0" w:color="auto"/>
                <w:bottom w:val="none" w:sz="0" w:space="0" w:color="auto"/>
                <w:right w:val="none" w:sz="0" w:space="0" w:color="auto"/>
              </w:divBdr>
              <w:divsChild>
                <w:div w:id="414087518">
                  <w:marLeft w:val="0"/>
                  <w:marRight w:val="0"/>
                  <w:marTop w:val="0"/>
                  <w:marBottom w:val="0"/>
                  <w:divBdr>
                    <w:top w:val="none" w:sz="0" w:space="0" w:color="auto"/>
                    <w:left w:val="none" w:sz="0" w:space="0" w:color="auto"/>
                    <w:bottom w:val="none" w:sz="0" w:space="0" w:color="auto"/>
                    <w:right w:val="none" w:sz="0" w:space="0" w:color="auto"/>
                  </w:divBdr>
                  <w:divsChild>
                    <w:div w:id="1092777609">
                      <w:marLeft w:val="0"/>
                      <w:marRight w:val="0"/>
                      <w:marTop w:val="0"/>
                      <w:marBottom w:val="0"/>
                      <w:divBdr>
                        <w:top w:val="none" w:sz="0" w:space="0" w:color="auto"/>
                        <w:left w:val="none" w:sz="0" w:space="0" w:color="auto"/>
                        <w:bottom w:val="none" w:sz="0" w:space="0" w:color="auto"/>
                        <w:right w:val="none" w:sz="0" w:space="0" w:color="auto"/>
                      </w:divBdr>
                      <w:divsChild>
                        <w:div w:id="311102300">
                          <w:marLeft w:val="0"/>
                          <w:marRight w:val="0"/>
                          <w:marTop w:val="0"/>
                          <w:marBottom w:val="0"/>
                          <w:divBdr>
                            <w:top w:val="none" w:sz="0" w:space="0" w:color="auto"/>
                            <w:left w:val="none" w:sz="0" w:space="0" w:color="auto"/>
                            <w:bottom w:val="none" w:sz="0" w:space="0" w:color="auto"/>
                            <w:right w:val="none" w:sz="0" w:space="0" w:color="auto"/>
                          </w:divBdr>
                          <w:divsChild>
                            <w:div w:id="1901286513">
                              <w:marLeft w:val="0"/>
                              <w:marRight w:val="0"/>
                              <w:marTop w:val="0"/>
                              <w:marBottom w:val="0"/>
                              <w:divBdr>
                                <w:top w:val="none" w:sz="0" w:space="0" w:color="auto"/>
                                <w:left w:val="none" w:sz="0" w:space="0" w:color="auto"/>
                                <w:bottom w:val="none" w:sz="0" w:space="0" w:color="auto"/>
                                <w:right w:val="none" w:sz="0" w:space="0" w:color="auto"/>
                              </w:divBdr>
                              <w:divsChild>
                                <w:div w:id="825052205">
                                  <w:marLeft w:val="0"/>
                                  <w:marRight w:val="0"/>
                                  <w:marTop w:val="0"/>
                                  <w:marBottom w:val="0"/>
                                  <w:divBdr>
                                    <w:top w:val="none" w:sz="0" w:space="0" w:color="auto"/>
                                    <w:left w:val="none" w:sz="0" w:space="0" w:color="auto"/>
                                    <w:bottom w:val="none" w:sz="0" w:space="0" w:color="auto"/>
                                    <w:right w:val="none" w:sz="0" w:space="0" w:color="auto"/>
                                  </w:divBdr>
                                  <w:divsChild>
                                    <w:div w:id="174150163">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6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hyland@wwcc.edu" TargetMode="External"/><Relationship Id="rId3" Type="http://schemas.openxmlformats.org/officeDocument/2006/relationships/styles" Target="styles.xml"/><Relationship Id="rId7" Type="http://schemas.openxmlformats.org/officeDocument/2006/relationships/hyperlink" Target="http://www.wwbwc.org/assessment/57-wwflow.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hyland@wwc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BEC9D-64EE-4335-B50A-137D4A89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Reservati</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Marks</dc:creator>
  <cp:lastModifiedBy>Brian</cp:lastModifiedBy>
  <cp:revision>2</cp:revision>
  <dcterms:created xsi:type="dcterms:W3CDTF">2016-04-11T20:41:00Z</dcterms:created>
  <dcterms:modified xsi:type="dcterms:W3CDTF">2016-04-11T20:41:00Z</dcterms:modified>
</cp:coreProperties>
</file>