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2A11D" w14:textId="77777777" w:rsidR="00974478" w:rsidRPr="00974478" w:rsidRDefault="00974478" w:rsidP="00974478">
      <w:pPr>
        <w:jc w:val="center"/>
        <w:rPr>
          <w:b/>
          <w:sz w:val="36"/>
          <w:szCs w:val="36"/>
        </w:rPr>
      </w:pPr>
      <w:bookmarkStart w:id="0" w:name="_GoBack"/>
      <w:bookmarkEnd w:id="0"/>
      <w:r>
        <w:rPr>
          <w:b/>
          <w:sz w:val="36"/>
          <w:szCs w:val="36"/>
        </w:rPr>
        <w:t xml:space="preserve">Walla Walla Basin </w:t>
      </w:r>
      <w:r w:rsidRPr="00974478">
        <w:rPr>
          <w:b/>
          <w:sz w:val="36"/>
          <w:szCs w:val="36"/>
        </w:rPr>
        <w:t>Bi-State Stream Flow Enhancement Study</w:t>
      </w:r>
    </w:p>
    <w:p w14:paraId="3FDBB1EC" w14:textId="77777777" w:rsidR="005B52A2" w:rsidRDefault="00B855AA" w:rsidP="00974478">
      <w:pPr>
        <w:jc w:val="center"/>
        <w:rPr>
          <w:b/>
          <w:sz w:val="28"/>
          <w:szCs w:val="28"/>
        </w:rPr>
      </w:pPr>
      <w:r>
        <w:rPr>
          <w:b/>
          <w:sz w:val="28"/>
          <w:szCs w:val="28"/>
        </w:rPr>
        <w:t xml:space="preserve">Broad Scale </w:t>
      </w:r>
      <w:r w:rsidR="00974478">
        <w:rPr>
          <w:b/>
          <w:sz w:val="28"/>
          <w:szCs w:val="28"/>
        </w:rPr>
        <w:t xml:space="preserve">Project Categories &amp; </w:t>
      </w:r>
      <w:r w:rsidR="000C0F2B" w:rsidRPr="00967FA9">
        <w:rPr>
          <w:b/>
          <w:sz w:val="28"/>
          <w:szCs w:val="28"/>
        </w:rPr>
        <w:t>Technical Work Groups</w:t>
      </w:r>
      <w:r w:rsidR="00974478">
        <w:rPr>
          <w:b/>
          <w:sz w:val="28"/>
          <w:szCs w:val="28"/>
        </w:rPr>
        <w:t xml:space="preserve"> </w:t>
      </w:r>
    </w:p>
    <w:p w14:paraId="6A458326" w14:textId="77777777" w:rsidR="00261B76" w:rsidRPr="00967FA9" w:rsidRDefault="00261B76" w:rsidP="00974478">
      <w:pPr>
        <w:jc w:val="center"/>
        <w:rPr>
          <w:b/>
          <w:sz w:val="28"/>
          <w:szCs w:val="28"/>
        </w:rPr>
      </w:pPr>
      <w:r>
        <w:rPr>
          <w:b/>
          <w:sz w:val="28"/>
          <w:szCs w:val="28"/>
        </w:rPr>
        <w:t xml:space="preserve">1/28/16 </w:t>
      </w:r>
    </w:p>
    <w:p w14:paraId="07C52F89" w14:textId="77777777" w:rsidR="00974478" w:rsidRPr="00F359FF" w:rsidRDefault="00F359FF" w:rsidP="000C0F2B">
      <w:pPr>
        <w:rPr>
          <w:i/>
        </w:rPr>
      </w:pPr>
      <w:r>
        <w:rPr>
          <w:i/>
        </w:rPr>
        <w:t>* Names in Italic are those that have shown interest or are suggested for further consideration.</w:t>
      </w:r>
    </w:p>
    <w:p w14:paraId="32BD4F5F" w14:textId="77777777" w:rsidR="001A48D1" w:rsidRDefault="001A48D1" w:rsidP="001A48D1">
      <w:pPr>
        <w:rPr>
          <w:ins w:id="1" w:author="Chris Marks" w:date="2016-03-24T08:40:00Z"/>
          <w:rFonts w:asciiTheme="majorHAnsi" w:hAnsiTheme="majorHAnsi"/>
        </w:rPr>
      </w:pPr>
      <w:ins w:id="2" w:author="Chris Marks" w:date="2016-03-24T08:41:00Z">
        <w:r>
          <w:rPr>
            <w:rFonts w:asciiTheme="majorHAnsi" w:hAnsiTheme="majorHAnsi"/>
          </w:rPr>
          <w:t xml:space="preserve">PURPOSE: </w:t>
        </w:r>
      </w:ins>
      <w:ins w:id="3" w:author="Chris Marks" w:date="2016-03-24T08:40:00Z">
        <w:r>
          <w:rPr>
            <w:rFonts w:asciiTheme="majorHAnsi" w:hAnsiTheme="majorHAnsi"/>
          </w:rPr>
          <w:t xml:space="preserve">Technical Work Groups are the technical workhorses that bring together local knowledge to develop and recommend products or actions to the SC.   Members are expected to utilize existing studies, personal expertise, and coarse screening criteria to fill out project questionnaires and provide input on potential projects, flow enhancement analysis, and recommendations for Steering Committee consideration.  Technical Work Groups Chairs and members are also expected to develop information necessary to draft proposal requests and contracts required by Steering Committee actions.  Technical Work Groups will also review subcontracted products relating to their area of expertise and will make recommendations to the Steering </w:t>
        </w:r>
        <w:commentRangeStart w:id="4"/>
        <w:r>
          <w:rPr>
            <w:rFonts w:asciiTheme="majorHAnsi" w:hAnsiTheme="majorHAnsi"/>
          </w:rPr>
          <w:t>Committee</w:t>
        </w:r>
      </w:ins>
      <w:commentRangeEnd w:id="4"/>
      <w:ins w:id="5" w:author="Chris Marks" w:date="2016-04-08T10:46:00Z">
        <w:r w:rsidR="001123CD">
          <w:rPr>
            <w:rStyle w:val="CommentReference"/>
          </w:rPr>
          <w:commentReference w:id="4"/>
        </w:r>
      </w:ins>
      <w:ins w:id="6" w:author="Chris Marks" w:date="2016-03-24T08:40:00Z">
        <w:r>
          <w:rPr>
            <w:rFonts w:asciiTheme="majorHAnsi" w:hAnsiTheme="majorHAnsi"/>
          </w:rPr>
          <w:t>.</w:t>
        </w:r>
      </w:ins>
    </w:p>
    <w:p w14:paraId="239AB69F" w14:textId="77777777" w:rsidR="000C0F2B" w:rsidRDefault="000C0F2B" w:rsidP="000C0F2B">
      <w:r w:rsidRPr="00F359FF">
        <w:rPr>
          <w:b/>
          <w:caps/>
          <w:u w:val="single"/>
        </w:rPr>
        <w:t>Water Conservation and Infrastructure</w:t>
      </w:r>
      <w:r w:rsidR="005C1048">
        <w:rPr>
          <w:b/>
          <w:u w:val="single"/>
        </w:rPr>
        <w:t xml:space="preserve"> (OREGON)</w:t>
      </w:r>
      <w:r>
        <w:t>:</w:t>
      </w:r>
      <w:r w:rsidR="00130D2C">
        <w:t xml:space="preserve"> Projects conserve water during the irrigation season to enhance stream flow while maintaining aquifer levels and instream ecological functions.</w:t>
      </w:r>
    </w:p>
    <w:tbl>
      <w:tblPr>
        <w:tblStyle w:val="TableGrid"/>
        <w:tblW w:w="0" w:type="auto"/>
        <w:tblLook w:val="04A0" w:firstRow="1" w:lastRow="0" w:firstColumn="1" w:lastColumn="0" w:noHBand="0" w:noVBand="1"/>
      </w:tblPr>
      <w:tblGrid>
        <w:gridCol w:w="5148"/>
        <w:gridCol w:w="4428"/>
      </w:tblGrid>
      <w:tr w:rsidR="00A13DBD" w14:paraId="6A2927AA" w14:textId="77777777" w:rsidTr="00A13DBD">
        <w:tc>
          <w:tcPr>
            <w:tcW w:w="5148" w:type="dxa"/>
          </w:tcPr>
          <w:p w14:paraId="015CB3B4" w14:textId="77777777" w:rsidR="00A13DBD" w:rsidRPr="009420A7" w:rsidRDefault="00A13DBD" w:rsidP="009420A7">
            <w:pPr>
              <w:rPr>
                <w:b/>
              </w:rPr>
            </w:pPr>
            <w:r w:rsidRPr="009420A7">
              <w:rPr>
                <w:b/>
              </w:rPr>
              <w:t>Entity</w:t>
            </w:r>
          </w:p>
        </w:tc>
        <w:tc>
          <w:tcPr>
            <w:tcW w:w="4428" w:type="dxa"/>
          </w:tcPr>
          <w:p w14:paraId="5C66ADDF" w14:textId="77777777" w:rsidR="00A13DBD" w:rsidRPr="009420A7" w:rsidRDefault="00A13DBD" w:rsidP="009420A7">
            <w:pPr>
              <w:rPr>
                <w:b/>
              </w:rPr>
            </w:pPr>
            <w:r w:rsidRPr="009420A7">
              <w:rPr>
                <w:b/>
              </w:rPr>
              <w:t>Representative</w:t>
            </w:r>
            <w:r w:rsidR="000D5404">
              <w:rPr>
                <w:b/>
              </w:rPr>
              <w:t xml:space="preserve"> (assign chair)</w:t>
            </w:r>
          </w:p>
        </w:tc>
      </w:tr>
      <w:tr w:rsidR="00A13DBD" w14:paraId="731D74B0" w14:textId="77777777" w:rsidTr="00A13DBD">
        <w:tc>
          <w:tcPr>
            <w:tcW w:w="5148" w:type="dxa"/>
          </w:tcPr>
          <w:p w14:paraId="47E3A064" w14:textId="77777777" w:rsidR="00A13DBD" w:rsidRDefault="00A13DBD" w:rsidP="00F00B62">
            <w:r>
              <w:t>Walla Walla Basin Watershed Council</w:t>
            </w:r>
          </w:p>
        </w:tc>
        <w:tc>
          <w:tcPr>
            <w:tcW w:w="4428" w:type="dxa"/>
          </w:tcPr>
          <w:p w14:paraId="028CEAEF" w14:textId="77777777" w:rsidR="00A13DBD" w:rsidRDefault="0081721F" w:rsidP="00A13DBD">
            <w:r>
              <w:t>Brian Wolcott</w:t>
            </w:r>
          </w:p>
        </w:tc>
      </w:tr>
      <w:tr w:rsidR="00A13DBD" w14:paraId="7088DBC0" w14:textId="77777777" w:rsidTr="00A13DBD">
        <w:tc>
          <w:tcPr>
            <w:tcW w:w="5148" w:type="dxa"/>
          </w:tcPr>
          <w:p w14:paraId="4C12880A" w14:textId="77777777" w:rsidR="00A13DBD" w:rsidRDefault="00A13DBD" w:rsidP="00F00B62">
            <w:r>
              <w:t>Walla Walla River Irrigation District</w:t>
            </w:r>
          </w:p>
        </w:tc>
        <w:tc>
          <w:tcPr>
            <w:tcW w:w="4428" w:type="dxa"/>
          </w:tcPr>
          <w:p w14:paraId="7DF9BB06" w14:textId="77777777" w:rsidR="00A13DBD" w:rsidRDefault="0081721F" w:rsidP="00A13DBD">
            <w:r>
              <w:t>Teresa Kilmer</w:t>
            </w:r>
            <w:r w:rsidR="004B18F9">
              <w:t>, Ron Brown</w:t>
            </w:r>
          </w:p>
        </w:tc>
      </w:tr>
      <w:tr w:rsidR="00A13DBD" w14:paraId="7FAD779E" w14:textId="77777777" w:rsidTr="00A13DBD">
        <w:tc>
          <w:tcPr>
            <w:tcW w:w="5148" w:type="dxa"/>
          </w:tcPr>
          <w:p w14:paraId="4D633748" w14:textId="77777777" w:rsidR="00A13DBD" w:rsidRDefault="00A13DBD" w:rsidP="00F00B62">
            <w:r>
              <w:t>Hudson Bay District Improvement Company</w:t>
            </w:r>
          </w:p>
        </w:tc>
        <w:tc>
          <w:tcPr>
            <w:tcW w:w="4428" w:type="dxa"/>
          </w:tcPr>
          <w:p w14:paraId="724C9999" w14:textId="77777777" w:rsidR="00A13DBD" w:rsidRDefault="0081721F" w:rsidP="00A13DBD">
            <w:r>
              <w:t>Jon Brough</w:t>
            </w:r>
            <w:r w:rsidR="004B18F9">
              <w:t>, Ray Williams, Tim Deruwe, John Zerba</w:t>
            </w:r>
          </w:p>
        </w:tc>
      </w:tr>
      <w:tr w:rsidR="00A13DBD" w14:paraId="0B8DD6F8" w14:textId="77777777" w:rsidTr="00A13DBD">
        <w:tc>
          <w:tcPr>
            <w:tcW w:w="5148" w:type="dxa"/>
          </w:tcPr>
          <w:p w14:paraId="3CD2DE1C" w14:textId="77777777" w:rsidR="00A13DBD" w:rsidRDefault="00A13DBD" w:rsidP="00F00B62">
            <w:r>
              <w:t>Confederated Tribes of the Umatilla Indian Reservation</w:t>
            </w:r>
          </w:p>
        </w:tc>
        <w:tc>
          <w:tcPr>
            <w:tcW w:w="4428" w:type="dxa"/>
          </w:tcPr>
          <w:p w14:paraId="009FBFCD" w14:textId="77777777" w:rsidR="00A13DBD" w:rsidRDefault="00A13DBD" w:rsidP="00A13DBD">
            <w:r>
              <w:t>Anton Chiono</w:t>
            </w:r>
            <w:r w:rsidR="005C1048">
              <w:t>; David Haire</w:t>
            </w:r>
          </w:p>
        </w:tc>
      </w:tr>
      <w:tr w:rsidR="00A13DBD" w14:paraId="3287E028" w14:textId="77777777" w:rsidTr="00A13DBD">
        <w:tc>
          <w:tcPr>
            <w:tcW w:w="5148" w:type="dxa"/>
          </w:tcPr>
          <w:p w14:paraId="5B7CA41C" w14:textId="77777777" w:rsidR="00A13DBD" w:rsidRDefault="004B18F9" w:rsidP="00F00B62">
            <w:r>
              <w:t>Oregon Water Resources Department</w:t>
            </w:r>
          </w:p>
        </w:tc>
        <w:tc>
          <w:tcPr>
            <w:tcW w:w="4428" w:type="dxa"/>
          </w:tcPr>
          <w:p w14:paraId="57B0BE78" w14:textId="77777777" w:rsidR="00A13DBD" w:rsidRDefault="004B18F9" w:rsidP="00A13DBD">
            <w:r>
              <w:t>Greg Silbernagel</w:t>
            </w:r>
          </w:p>
        </w:tc>
      </w:tr>
      <w:tr w:rsidR="00A13DBD" w14:paraId="5687F98B" w14:textId="77777777" w:rsidTr="00A13DBD">
        <w:tc>
          <w:tcPr>
            <w:tcW w:w="5148" w:type="dxa"/>
          </w:tcPr>
          <w:p w14:paraId="21AF1ADA" w14:textId="77777777" w:rsidR="00A13DBD" w:rsidRDefault="004B18F9" w:rsidP="00F00B62">
            <w:r>
              <w:t>Fruitvale Water Users Association</w:t>
            </w:r>
          </w:p>
        </w:tc>
        <w:tc>
          <w:tcPr>
            <w:tcW w:w="4428" w:type="dxa"/>
          </w:tcPr>
          <w:p w14:paraId="55A5D923" w14:textId="77777777" w:rsidR="00A13DBD" w:rsidRDefault="004B18F9" w:rsidP="00A13DBD">
            <w:r>
              <w:t>Ralph Perkins</w:t>
            </w:r>
          </w:p>
        </w:tc>
      </w:tr>
      <w:tr w:rsidR="004B18F9" w14:paraId="3C27EFD1" w14:textId="77777777" w:rsidTr="00A13DBD">
        <w:tc>
          <w:tcPr>
            <w:tcW w:w="5148" w:type="dxa"/>
          </w:tcPr>
          <w:p w14:paraId="397D1D91" w14:textId="77777777" w:rsidR="004B18F9" w:rsidRDefault="004B18F9" w:rsidP="00F00B62">
            <w:r>
              <w:t>Oregon Department of Fish and Wildlife</w:t>
            </w:r>
          </w:p>
        </w:tc>
        <w:tc>
          <w:tcPr>
            <w:tcW w:w="4428" w:type="dxa"/>
          </w:tcPr>
          <w:p w14:paraId="0FE415E0" w14:textId="77777777" w:rsidR="004B18F9" w:rsidRDefault="004B18F9" w:rsidP="00A13DBD">
            <w:r>
              <w:t>Bill Duke</w:t>
            </w:r>
          </w:p>
        </w:tc>
      </w:tr>
      <w:tr w:rsidR="004B18F9" w14:paraId="0FDAB3D4" w14:textId="77777777" w:rsidTr="00A13DBD">
        <w:tc>
          <w:tcPr>
            <w:tcW w:w="5148" w:type="dxa"/>
          </w:tcPr>
          <w:p w14:paraId="6327FCAA" w14:textId="77777777" w:rsidR="004B18F9" w:rsidRDefault="004B18F9" w:rsidP="00F00B62"/>
        </w:tc>
        <w:tc>
          <w:tcPr>
            <w:tcW w:w="4428" w:type="dxa"/>
          </w:tcPr>
          <w:p w14:paraId="1014FA80" w14:textId="77777777" w:rsidR="004B18F9" w:rsidRDefault="004B18F9" w:rsidP="00A13DBD"/>
        </w:tc>
      </w:tr>
    </w:tbl>
    <w:p w14:paraId="54318FC0" w14:textId="77777777" w:rsidR="00F359FF" w:rsidRDefault="00F359FF" w:rsidP="005C1048">
      <w:pPr>
        <w:rPr>
          <w:b/>
          <w:caps/>
          <w:u w:val="single"/>
        </w:rPr>
      </w:pPr>
    </w:p>
    <w:p w14:paraId="0C649A63" w14:textId="77777777" w:rsidR="00A13DBD" w:rsidRPr="005C1048" w:rsidRDefault="005C1048" w:rsidP="005C1048">
      <w:pPr>
        <w:rPr>
          <w:b/>
          <w:u w:val="single"/>
        </w:rPr>
      </w:pPr>
      <w:r w:rsidRPr="00F359FF">
        <w:rPr>
          <w:b/>
          <w:caps/>
          <w:u w:val="single"/>
        </w:rPr>
        <w:t>Water Conservations and Infrastructure (</w:t>
      </w:r>
      <w:r w:rsidR="00A13DBD" w:rsidRPr="00F359FF">
        <w:rPr>
          <w:b/>
          <w:caps/>
          <w:u w:val="single"/>
        </w:rPr>
        <w:t>WASHINGTON</w:t>
      </w:r>
      <w:r w:rsidRPr="00F359FF">
        <w:rPr>
          <w:b/>
          <w:caps/>
          <w:u w:val="single"/>
        </w:rPr>
        <w:t>)</w:t>
      </w:r>
      <w:r w:rsidRPr="009420A7">
        <w:t>:</w:t>
      </w:r>
      <w:r w:rsidR="00130D2C">
        <w:t xml:space="preserve"> Projects conserve water during the irrigation season to enhance stream flow while maintaining aquifer levels and instream ecological functions.</w:t>
      </w:r>
    </w:p>
    <w:tbl>
      <w:tblPr>
        <w:tblStyle w:val="TableGrid"/>
        <w:tblW w:w="0" w:type="auto"/>
        <w:tblLook w:val="04A0" w:firstRow="1" w:lastRow="0" w:firstColumn="1" w:lastColumn="0" w:noHBand="0" w:noVBand="1"/>
      </w:tblPr>
      <w:tblGrid>
        <w:gridCol w:w="5148"/>
        <w:gridCol w:w="4428"/>
      </w:tblGrid>
      <w:tr w:rsidR="00A13DBD" w14:paraId="641FA5A3" w14:textId="77777777" w:rsidTr="00A13DBD">
        <w:tc>
          <w:tcPr>
            <w:tcW w:w="5148" w:type="dxa"/>
          </w:tcPr>
          <w:p w14:paraId="0A836F15" w14:textId="77777777" w:rsidR="00A13DBD" w:rsidRPr="009420A7" w:rsidRDefault="00A13DBD" w:rsidP="00F04804">
            <w:pPr>
              <w:rPr>
                <w:b/>
              </w:rPr>
            </w:pPr>
            <w:r w:rsidRPr="009420A7">
              <w:rPr>
                <w:b/>
              </w:rPr>
              <w:t>Entity</w:t>
            </w:r>
          </w:p>
        </w:tc>
        <w:tc>
          <w:tcPr>
            <w:tcW w:w="4428" w:type="dxa"/>
          </w:tcPr>
          <w:p w14:paraId="6F49250F" w14:textId="77777777" w:rsidR="00A13DBD" w:rsidRPr="009420A7" w:rsidRDefault="00A13DBD" w:rsidP="00F04804">
            <w:pPr>
              <w:rPr>
                <w:b/>
              </w:rPr>
            </w:pPr>
            <w:r w:rsidRPr="009420A7">
              <w:rPr>
                <w:b/>
              </w:rPr>
              <w:t>Representative</w:t>
            </w:r>
          </w:p>
        </w:tc>
      </w:tr>
      <w:tr w:rsidR="00A13DBD" w14:paraId="15A1190F" w14:textId="77777777" w:rsidTr="00A13DBD">
        <w:tc>
          <w:tcPr>
            <w:tcW w:w="5148" w:type="dxa"/>
          </w:tcPr>
          <w:p w14:paraId="2D223B5A" w14:textId="77777777" w:rsidR="00A13DBD" w:rsidRDefault="00A13DBD" w:rsidP="00A13DBD">
            <w:r>
              <w:t>Walla Walla County Conservation District</w:t>
            </w:r>
          </w:p>
        </w:tc>
        <w:tc>
          <w:tcPr>
            <w:tcW w:w="4428" w:type="dxa"/>
          </w:tcPr>
          <w:p w14:paraId="154BBD12" w14:textId="77777777" w:rsidR="00A13DBD" w:rsidRDefault="0081721F" w:rsidP="00A13DBD">
            <w:r>
              <w:t>Rick Jones?</w:t>
            </w:r>
          </w:p>
        </w:tc>
      </w:tr>
      <w:tr w:rsidR="00A13DBD" w14:paraId="604BA1D9" w14:textId="77777777" w:rsidTr="00A13DBD">
        <w:tc>
          <w:tcPr>
            <w:tcW w:w="5148" w:type="dxa"/>
          </w:tcPr>
          <w:p w14:paraId="604B0CCB" w14:textId="77777777" w:rsidR="00A13DBD" w:rsidRDefault="00A13DBD" w:rsidP="00A13DBD">
            <w:r>
              <w:t>Gardena Farms Irrigation District #13</w:t>
            </w:r>
          </w:p>
        </w:tc>
        <w:tc>
          <w:tcPr>
            <w:tcW w:w="4428" w:type="dxa"/>
          </w:tcPr>
          <w:p w14:paraId="3A36B85D" w14:textId="77777777" w:rsidR="00A13DBD" w:rsidRDefault="004B18F9" w:rsidP="004B18F9">
            <w:r>
              <w:t xml:space="preserve">GFID (Mike Ingham, </w:t>
            </w:r>
            <w:r w:rsidR="0081721F">
              <w:t>Travis</w:t>
            </w:r>
            <w:r>
              <w:t>)</w:t>
            </w:r>
          </w:p>
        </w:tc>
      </w:tr>
      <w:tr w:rsidR="00A13DBD" w14:paraId="0EB15456" w14:textId="77777777" w:rsidTr="00A13DBD">
        <w:tc>
          <w:tcPr>
            <w:tcW w:w="5148" w:type="dxa"/>
          </w:tcPr>
          <w:p w14:paraId="508CE868" w14:textId="77777777" w:rsidR="00A13DBD" w:rsidRDefault="004B18F9" w:rsidP="00A13DBD">
            <w:r>
              <w:t xml:space="preserve">Lowden </w:t>
            </w:r>
            <w:r w:rsidR="00A13DBD">
              <w:t>Consolidated Ditches</w:t>
            </w:r>
            <w:r w:rsidR="00F359FF">
              <w:t xml:space="preserve"> et al</w:t>
            </w:r>
          </w:p>
        </w:tc>
        <w:tc>
          <w:tcPr>
            <w:tcW w:w="4428" w:type="dxa"/>
          </w:tcPr>
          <w:p w14:paraId="48BCD12C" w14:textId="77777777" w:rsidR="00A13DBD" w:rsidRDefault="004B18F9" w:rsidP="00A13DBD">
            <w:r>
              <w:t>Mike Buckley?, Ed Chvatal?</w:t>
            </w:r>
          </w:p>
        </w:tc>
      </w:tr>
      <w:tr w:rsidR="00A13DBD" w14:paraId="6FE61155" w14:textId="77777777" w:rsidTr="00A13DBD">
        <w:tc>
          <w:tcPr>
            <w:tcW w:w="5148" w:type="dxa"/>
          </w:tcPr>
          <w:p w14:paraId="43FD286E" w14:textId="77777777" w:rsidR="00A13DBD" w:rsidRDefault="00A13DBD" w:rsidP="00A13DBD">
            <w:r>
              <w:t>Confederated Tribes of the Umatilla Indian Reservation</w:t>
            </w:r>
          </w:p>
        </w:tc>
        <w:tc>
          <w:tcPr>
            <w:tcW w:w="4428" w:type="dxa"/>
          </w:tcPr>
          <w:p w14:paraId="6204DED9" w14:textId="77777777" w:rsidR="00A13DBD" w:rsidRDefault="00A13DBD" w:rsidP="00A13DBD">
            <w:r>
              <w:t>Anton Chiono</w:t>
            </w:r>
            <w:r w:rsidR="005C1048">
              <w:t>; David Haire</w:t>
            </w:r>
          </w:p>
        </w:tc>
      </w:tr>
      <w:tr w:rsidR="00A13DBD" w14:paraId="50798519" w14:textId="77777777" w:rsidTr="00A13DBD">
        <w:tc>
          <w:tcPr>
            <w:tcW w:w="5148" w:type="dxa"/>
          </w:tcPr>
          <w:p w14:paraId="6833D64C" w14:textId="77777777" w:rsidR="00A13DBD" w:rsidRDefault="00723A86" w:rsidP="00A13DBD">
            <w:r>
              <w:t>Walla Walla Watershed Management Partnership</w:t>
            </w:r>
          </w:p>
        </w:tc>
        <w:tc>
          <w:tcPr>
            <w:tcW w:w="4428" w:type="dxa"/>
          </w:tcPr>
          <w:p w14:paraId="27B11B85" w14:textId="77777777" w:rsidR="00A13DBD" w:rsidRDefault="0081721F" w:rsidP="004B18F9">
            <w:r>
              <w:t>Chris Hyland</w:t>
            </w:r>
            <w:r w:rsidR="004B18F9">
              <w:t>,</w:t>
            </w:r>
            <w:r>
              <w:t xml:space="preserve"> Ross Hiatt</w:t>
            </w:r>
          </w:p>
        </w:tc>
      </w:tr>
      <w:tr w:rsidR="00A13DBD" w14:paraId="41C4EE84" w14:textId="77777777" w:rsidTr="00A13DBD">
        <w:tc>
          <w:tcPr>
            <w:tcW w:w="5148" w:type="dxa"/>
          </w:tcPr>
          <w:p w14:paraId="60F3EA5E" w14:textId="77777777" w:rsidR="00A13DBD" w:rsidRDefault="004B18F9" w:rsidP="00A13DBD">
            <w:r>
              <w:t>Washington Department of Fish and Wildlife</w:t>
            </w:r>
          </w:p>
        </w:tc>
        <w:tc>
          <w:tcPr>
            <w:tcW w:w="4428" w:type="dxa"/>
          </w:tcPr>
          <w:p w14:paraId="087313A2" w14:textId="77777777" w:rsidR="00A13DBD" w:rsidRDefault="004B18F9" w:rsidP="00A13DBD">
            <w:r>
              <w:t>Mark Wachtel</w:t>
            </w:r>
          </w:p>
        </w:tc>
      </w:tr>
      <w:tr w:rsidR="00A13DBD" w14:paraId="5BC265ED" w14:textId="77777777" w:rsidTr="00A13DBD">
        <w:tc>
          <w:tcPr>
            <w:tcW w:w="5148" w:type="dxa"/>
          </w:tcPr>
          <w:p w14:paraId="3AFF0E6D" w14:textId="77777777" w:rsidR="00A13DBD" w:rsidRDefault="00A13DBD" w:rsidP="00A13DBD"/>
        </w:tc>
        <w:tc>
          <w:tcPr>
            <w:tcW w:w="4428" w:type="dxa"/>
          </w:tcPr>
          <w:p w14:paraId="65D94895" w14:textId="77777777" w:rsidR="00A13DBD" w:rsidRDefault="00A13DBD" w:rsidP="00A13DBD"/>
        </w:tc>
      </w:tr>
    </w:tbl>
    <w:p w14:paraId="4BCD2138" w14:textId="77777777" w:rsidR="00A13DBD" w:rsidRDefault="00A13DBD" w:rsidP="00A13DBD">
      <w:pPr>
        <w:jc w:val="center"/>
      </w:pPr>
    </w:p>
    <w:p w14:paraId="17803F4E" w14:textId="77777777" w:rsidR="000C0F2B" w:rsidRDefault="00A13DBD" w:rsidP="000C0F2B">
      <w:r w:rsidRPr="00F359FF">
        <w:rPr>
          <w:b/>
          <w:caps/>
          <w:u w:val="single"/>
        </w:rPr>
        <w:t>Managed Aquifer Recharge</w:t>
      </w:r>
      <w:r w:rsidR="00C61909" w:rsidRPr="00F359FF">
        <w:rPr>
          <w:b/>
          <w:caps/>
          <w:u w:val="single"/>
        </w:rPr>
        <w:t xml:space="preserve"> (MAR)</w:t>
      </w:r>
      <w:r w:rsidR="005368E1" w:rsidRPr="00F359FF">
        <w:rPr>
          <w:b/>
          <w:caps/>
          <w:u w:val="single"/>
        </w:rPr>
        <w:t xml:space="preserve"> and Aquifer Storage and Recovery</w:t>
      </w:r>
      <w:r w:rsidR="00C61909" w:rsidRPr="00F359FF">
        <w:rPr>
          <w:b/>
          <w:caps/>
          <w:u w:val="single"/>
        </w:rPr>
        <w:t xml:space="preserve"> (ASR)</w:t>
      </w:r>
      <w:r w:rsidR="000C0F2B">
        <w:t>:</w:t>
      </w:r>
      <w:r w:rsidR="00130D2C">
        <w:t xml:space="preserve"> </w:t>
      </w:r>
      <w:r w:rsidR="00C61909">
        <w:t xml:space="preserve">MAR </w:t>
      </w:r>
      <w:r w:rsidR="00130D2C">
        <w:t xml:space="preserve">Projects divert winter water </w:t>
      </w:r>
      <w:r w:rsidR="00C61909">
        <w:t>for gravel aquifer infiltration</w:t>
      </w:r>
      <w:r w:rsidR="00130D2C">
        <w:t xml:space="preserve"> to enhance discharge to the Walla Walla River and its tributaries and mitigate for </w:t>
      </w:r>
      <w:r w:rsidR="00C61909">
        <w:t>conservation</w:t>
      </w:r>
      <w:r w:rsidR="00130D2C">
        <w:t xml:space="preserve"> impacts to aquifers and stream flows.  </w:t>
      </w:r>
      <w:r w:rsidR="00C61909">
        <w:t xml:space="preserve">ASR Projects </w:t>
      </w:r>
      <w:r w:rsidR="00130D2C">
        <w:t xml:space="preserve">identify, quantify and withdraw recharged groundwater </w:t>
      </w:r>
      <w:r w:rsidR="00C61909">
        <w:t>to</w:t>
      </w:r>
      <w:r w:rsidR="00130D2C">
        <w:t xml:space="preserve"> exchange for surface water rights.</w:t>
      </w:r>
    </w:p>
    <w:tbl>
      <w:tblPr>
        <w:tblStyle w:val="TableGrid"/>
        <w:tblW w:w="0" w:type="auto"/>
        <w:tblLook w:val="04A0" w:firstRow="1" w:lastRow="0" w:firstColumn="1" w:lastColumn="0" w:noHBand="0" w:noVBand="1"/>
      </w:tblPr>
      <w:tblGrid>
        <w:gridCol w:w="5020"/>
        <w:gridCol w:w="4330"/>
      </w:tblGrid>
      <w:tr w:rsidR="00A13DBD" w14:paraId="2B0D56AC" w14:textId="77777777" w:rsidTr="00650DFD">
        <w:tc>
          <w:tcPr>
            <w:tcW w:w="5020" w:type="dxa"/>
          </w:tcPr>
          <w:p w14:paraId="2E0964A2" w14:textId="77777777" w:rsidR="00A13DBD" w:rsidRPr="009420A7" w:rsidRDefault="00A13DBD" w:rsidP="00F04804">
            <w:pPr>
              <w:rPr>
                <w:b/>
              </w:rPr>
            </w:pPr>
            <w:r w:rsidRPr="009420A7">
              <w:rPr>
                <w:b/>
              </w:rPr>
              <w:t>Entity</w:t>
            </w:r>
          </w:p>
        </w:tc>
        <w:tc>
          <w:tcPr>
            <w:tcW w:w="4330" w:type="dxa"/>
          </w:tcPr>
          <w:p w14:paraId="396677C3" w14:textId="77777777" w:rsidR="00A13DBD" w:rsidRPr="009420A7" w:rsidRDefault="00A13DBD" w:rsidP="00F04804">
            <w:pPr>
              <w:rPr>
                <w:b/>
              </w:rPr>
            </w:pPr>
            <w:r w:rsidRPr="009420A7">
              <w:rPr>
                <w:b/>
              </w:rPr>
              <w:t>Representative</w:t>
            </w:r>
          </w:p>
        </w:tc>
      </w:tr>
      <w:tr w:rsidR="00A13DBD" w14:paraId="4C4F4855" w14:textId="77777777" w:rsidTr="00650DFD">
        <w:tc>
          <w:tcPr>
            <w:tcW w:w="5020" w:type="dxa"/>
          </w:tcPr>
          <w:p w14:paraId="39C2CE5D" w14:textId="77777777" w:rsidR="00A13DBD" w:rsidRDefault="00A13DBD" w:rsidP="007C15E5">
            <w:r>
              <w:t>Walla Walla Basin Watershed Council</w:t>
            </w:r>
          </w:p>
        </w:tc>
        <w:tc>
          <w:tcPr>
            <w:tcW w:w="4330" w:type="dxa"/>
          </w:tcPr>
          <w:p w14:paraId="0173A360" w14:textId="77777777" w:rsidR="00A13DBD" w:rsidRDefault="00B76851" w:rsidP="007C15E5">
            <w:r>
              <w:t>Steve Patten</w:t>
            </w:r>
          </w:p>
        </w:tc>
      </w:tr>
      <w:tr w:rsidR="00A13DBD" w14:paraId="6614DCFC" w14:textId="77777777" w:rsidTr="00650DFD">
        <w:tc>
          <w:tcPr>
            <w:tcW w:w="5020" w:type="dxa"/>
          </w:tcPr>
          <w:p w14:paraId="1896B009" w14:textId="77777777" w:rsidR="00A13DBD" w:rsidRDefault="005368E1" w:rsidP="007C15E5">
            <w:r>
              <w:t>Walla Walla River Irrigation District</w:t>
            </w:r>
          </w:p>
        </w:tc>
        <w:tc>
          <w:tcPr>
            <w:tcW w:w="4330" w:type="dxa"/>
          </w:tcPr>
          <w:p w14:paraId="67EC0F53" w14:textId="77777777" w:rsidR="00A13DBD" w:rsidRDefault="00B76851" w:rsidP="004F5839">
            <w:r>
              <w:t>Teresa Kilmer</w:t>
            </w:r>
            <w:r w:rsidR="004F5839">
              <w:t>, Ron Brown</w:t>
            </w:r>
          </w:p>
        </w:tc>
      </w:tr>
      <w:tr w:rsidR="00A13DBD" w14:paraId="35DF2325" w14:textId="77777777" w:rsidTr="00650DFD">
        <w:tc>
          <w:tcPr>
            <w:tcW w:w="5020" w:type="dxa"/>
          </w:tcPr>
          <w:p w14:paraId="496E96B9" w14:textId="77777777" w:rsidR="00A13DBD" w:rsidRDefault="005368E1" w:rsidP="007C15E5">
            <w:r>
              <w:t>Hudson Bay District Improvement Company</w:t>
            </w:r>
          </w:p>
        </w:tc>
        <w:tc>
          <w:tcPr>
            <w:tcW w:w="4330" w:type="dxa"/>
          </w:tcPr>
          <w:p w14:paraId="3299159E" w14:textId="77777777" w:rsidR="00A13DBD" w:rsidRDefault="00B76851" w:rsidP="004F5839">
            <w:r>
              <w:t>Jon Brough</w:t>
            </w:r>
            <w:r w:rsidR="004F5839">
              <w:t>, Ray Williams</w:t>
            </w:r>
          </w:p>
        </w:tc>
      </w:tr>
      <w:tr w:rsidR="00A13DBD" w14:paraId="60FA5F00" w14:textId="77777777" w:rsidTr="00650DFD">
        <w:tc>
          <w:tcPr>
            <w:tcW w:w="5020" w:type="dxa"/>
          </w:tcPr>
          <w:p w14:paraId="4C5406A0" w14:textId="77777777" w:rsidR="00A13DBD" w:rsidRDefault="005368E1" w:rsidP="007C15E5">
            <w:r>
              <w:t>Gardena Farms Irrigation District #13</w:t>
            </w:r>
          </w:p>
        </w:tc>
        <w:tc>
          <w:tcPr>
            <w:tcW w:w="4330" w:type="dxa"/>
          </w:tcPr>
          <w:p w14:paraId="4E8F0D34" w14:textId="77777777" w:rsidR="00A13DBD" w:rsidRDefault="00B76851" w:rsidP="007C15E5">
            <w:r>
              <w:t>Travis?</w:t>
            </w:r>
            <w:r w:rsidR="004F5839">
              <w:t>, Mike Ingham</w:t>
            </w:r>
            <w:r>
              <w:t xml:space="preserve"> </w:t>
            </w:r>
          </w:p>
        </w:tc>
      </w:tr>
      <w:tr w:rsidR="00A13DBD" w14:paraId="117D7BB4" w14:textId="77777777" w:rsidTr="00650DFD">
        <w:tc>
          <w:tcPr>
            <w:tcW w:w="5020" w:type="dxa"/>
          </w:tcPr>
          <w:p w14:paraId="001B7E69" w14:textId="77777777" w:rsidR="00A13DBD" w:rsidRDefault="004F5839" w:rsidP="007C15E5">
            <w:r>
              <w:t xml:space="preserve">Lowden </w:t>
            </w:r>
            <w:r w:rsidR="005368E1">
              <w:t>Consolidated Ditches</w:t>
            </w:r>
            <w:r w:rsidR="00F359FF">
              <w:t xml:space="preserve"> et al</w:t>
            </w:r>
          </w:p>
        </w:tc>
        <w:tc>
          <w:tcPr>
            <w:tcW w:w="4330" w:type="dxa"/>
          </w:tcPr>
          <w:p w14:paraId="39CD3BD7" w14:textId="77777777" w:rsidR="00A13DBD" w:rsidRDefault="00A13DBD" w:rsidP="007C15E5"/>
        </w:tc>
      </w:tr>
      <w:tr w:rsidR="004F5839" w14:paraId="27C54D24" w14:textId="77777777" w:rsidTr="00650DFD">
        <w:tc>
          <w:tcPr>
            <w:tcW w:w="5020" w:type="dxa"/>
          </w:tcPr>
          <w:p w14:paraId="15FF6D07" w14:textId="77777777" w:rsidR="004F5839" w:rsidRDefault="004F5839" w:rsidP="007C15E5">
            <w:r>
              <w:t>Fruitvale Water Users Association</w:t>
            </w:r>
          </w:p>
        </w:tc>
        <w:tc>
          <w:tcPr>
            <w:tcW w:w="4330" w:type="dxa"/>
          </w:tcPr>
          <w:p w14:paraId="030667B5" w14:textId="77777777" w:rsidR="004F5839" w:rsidRDefault="004F5839" w:rsidP="007C15E5">
            <w:r>
              <w:t>Ralph Perkins</w:t>
            </w:r>
          </w:p>
        </w:tc>
      </w:tr>
      <w:tr w:rsidR="00B76851" w14:paraId="580B5B66" w14:textId="77777777" w:rsidTr="00650DFD">
        <w:tc>
          <w:tcPr>
            <w:tcW w:w="5020" w:type="dxa"/>
          </w:tcPr>
          <w:p w14:paraId="572D355F" w14:textId="77777777" w:rsidR="00B76851" w:rsidRDefault="00B76851" w:rsidP="007C15E5">
            <w:r>
              <w:t>Oregon Water Resources Dep</w:t>
            </w:r>
            <w:r w:rsidR="00C16446">
              <w:t>ar</w:t>
            </w:r>
            <w:r>
              <w:t>t</w:t>
            </w:r>
            <w:r w:rsidR="00C16446">
              <w:t>ment</w:t>
            </w:r>
          </w:p>
        </w:tc>
        <w:tc>
          <w:tcPr>
            <w:tcW w:w="4330" w:type="dxa"/>
          </w:tcPr>
          <w:p w14:paraId="7C655F71" w14:textId="77777777" w:rsidR="00B76851" w:rsidRDefault="00650DFD" w:rsidP="007C15E5">
            <w:r>
              <w:t>Greg Silbernagel</w:t>
            </w:r>
          </w:p>
        </w:tc>
      </w:tr>
      <w:tr w:rsidR="00B76851" w14:paraId="25DD84CF" w14:textId="77777777" w:rsidTr="00650DFD">
        <w:tc>
          <w:tcPr>
            <w:tcW w:w="5020" w:type="dxa"/>
          </w:tcPr>
          <w:p w14:paraId="46BE40E1" w14:textId="77777777" w:rsidR="00B76851" w:rsidRDefault="00B76851" w:rsidP="00C16446">
            <w:r>
              <w:t>W</w:t>
            </w:r>
            <w:r w:rsidR="00C16446">
              <w:t xml:space="preserve">ashington </w:t>
            </w:r>
            <w:r>
              <w:t>Dep</w:t>
            </w:r>
            <w:r w:rsidR="00C16446">
              <w:t>artmen</w:t>
            </w:r>
            <w:r>
              <w:t>t of Ecology</w:t>
            </w:r>
          </w:p>
        </w:tc>
        <w:tc>
          <w:tcPr>
            <w:tcW w:w="4330" w:type="dxa"/>
          </w:tcPr>
          <w:p w14:paraId="0BCBD600" w14:textId="77777777" w:rsidR="00B76851" w:rsidRDefault="00650DFD" w:rsidP="007C15E5">
            <w:r>
              <w:t>Guy Gregory</w:t>
            </w:r>
          </w:p>
        </w:tc>
      </w:tr>
      <w:tr w:rsidR="00A13DBD" w14:paraId="269E974C" w14:textId="77777777" w:rsidTr="00650DFD">
        <w:tc>
          <w:tcPr>
            <w:tcW w:w="5020" w:type="dxa"/>
          </w:tcPr>
          <w:p w14:paraId="3E3CC5A0" w14:textId="77777777" w:rsidR="00A13DBD" w:rsidRDefault="005368E1" w:rsidP="007C15E5">
            <w:r>
              <w:t>Confederated Tribes of the Umatilla Indian Reservation</w:t>
            </w:r>
          </w:p>
        </w:tc>
        <w:tc>
          <w:tcPr>
            <w:tcW w:w="4330" w:type="dxa"/>
          </w:tcPr>
          <w:p w14:paraId="3C766F74" w14:textId="77777777" w:rsidR="00A13DBD" w:rsidRDefault="005368E1" w:rsidP="005C1048">
            <w:r>
              <w:t>Kate Ely</w:t>
            </w:r>
            <w:r w:rsidR="005C1048">
              <w:t>; David Haire</w:t>
            </w:r>
          </w:p>
        </w:tc>
      </w:tr>
      <w:tr w:rsidR="00650DFD" w14:paraId="01F1E503" w14:textId="77777777" w:rsidTr="00650DFD">
        <w:tc>
          <w:tcPr>
            <w:tcW w:w="5020" w:type="dxa"/>
          </w:tcPr>
          <w:p w14:paraId="2D1F1680" w14:textId="77777777" w:rsidR="00650DFD" w:rsidRDefault="00650DFD" w:rsidP="00650DFD">
            <w:r w:rsidRPr="00B125F8">
              <w:t>Washington Department of Fish and Wildlife</w:t>
            </w:r>
          </w:p>
        </w:tc>
        <w:tc>
          <w:tcPr>
            <w:tcW w:w="4330" w:type="dxa"/>
          </w:tcPr>
          <w:p w14:paraId="1CAF08D0" w14:textId="77777777" w:rsidR="00650DFD" w:rsidRDefault="00650DFD" w:rsidP="00650DFD">
            <w:r w:rsidRPr="00B125F8">
              <w:t>Mark Wachtel</w:t>
            </w:r>
          </w:p>
        </w:tc>
      </w:tr>
      <w:tr w:rsidR="00650DFD" w14:paraId="6FE156E7" w14:textId="77777777" w:rsidTr="00650DFD">
        <w:tc>
          <w:tcPr>
            <w:tcW w:w="5020" w:type="dxa"/>
          </w:tcPr>
          <w:p w14:paraId="37EB6893" w14:textId="77777777" w:rsidR="00650DFD" w:rsidRDefault="00650DFD" w:rsidP="00650DFD">
            <w:r w:rsidRPr="00747982">
              <w:t>Oregon Department of Fish and Wildlife</w:t>
            </w:r>
          </w:p>
        </w:tc>
        <w:tc>
          <w:tcPr>
            <w:tcW w:w="4330" w:type="dxa"/>
          </w:tcPr>
          <w:p w14:paraId="5D17A9FE" w14:textId="77777777" w:rsidR="00650DFD" w:rsidRDefault="00650DFD" w:rsidP="00650DFD">
            <w:r w:rsidRPr="00747982">
              <w:t>Bill Duke</w:t>
            </w:r>
          </w:p>
        </w:tc>
      </w:tr>
    </w:tbl>
    <w:p w14:paraId="32CFCFC2" w14:textId="77777777" w:rsidR="004F5839" w:rsidRDefault="004F5839" w:rsidP="000C0F2B">
      <w:pPr>
        <w:rPr>
          <w:b/>
          <w:caps/>
          <w:u w:val="single"/>
        </w:rPr>
      </w:pPr>
    </w:p>
    <w:p w14:paraId="6962186C" w14:textId="77777777" w:rsidR="000C0F2B" w:rsidDel="00F47208" w:rsidRDefault="00130D2C" w:rsidP="000C0F2B">
      <w:pPr>
        <w:rPr>
          <w:del w:id="7" w:author="Chris Marks" w:date="2016-04-08T10:03:00Z"/>
        </w:rPr>
      </w:pPr>
      <w:commentRangeStart w:id="8"/>
      <w:del w:id="9" w:author="Chris Marks" w:date="2016-04-08T10:03:00Z">
        <w:r w:rsidRPr="00F359FF" w:rsidDel="00F47208">
          <w:rPr>
            <w:b/>
            <w:caps/>
            <w:u w:val="single"/>
          </w:rPr>
          <w:delText>Surface-</w:delText>
        </w:r>
        <w:r w:rsidR="000C0F2B" w:rsidRPr="00F359FF" w:rsidDel="00F47208">
          <w:rPr>
            <w:b/>
            <w:caps/>
            <w:u w:val="single"/>
          </w:rPr>
          <w:delText>Groundwater</w:delText>
        </w:r>
        <w:r w:rsidR="00F00B62" w:rsidRPr="00F359FF" w:rsidDel="00F47208">
          <w:rPr>
            <w:b/>
            <w:caps/>
            <w:u w:val="single"/>
          </w:rPr>
          <w:delText xml:space="preserve"> </w:delText>
        </w:r>
        <w:r w:rsidRPr="00F359FF" w:rsidDel="00F47208">
          <w:rPr>
            <w:b/>
            <w:caps/>
            <w:u w:val="single"/>
          </w:rPr>
          <w:delText xml:space="preserve">Source </w:delText>
        </w:r>
        <w:r w:rsidR="00F00B62" w:rsidRPr="00F359FF" w:rsidDel="00F47208">
          <w:rPr>
            <w:b/>
            <w:caps/>
            <w:u w:val="single"/>
          </w:rPr>
          <w:delText>Switch</w:delText>
        </w:r>
      </w:del>
      <w:commentRangeEnd w:id="8"/>
      <w:r w:rsidR="00F47208">
        <w:rPr>
          <w:rStyle w:val="CommentReference"/>
        </w:rPr>
        <w:commentReference w:id="8"/>
      </w:r>
      <w:del w:id="10" w:author="Chris Marks" w:date="2016-04-08T10:03:00Z">
        <w:r w:rsidR="000C0F2B" w:rsidDel="00F47208">
          <w:delText>:</w:delText>
        </w:r>
        <w:r w:rsidDel="00F47208">
          <w:delText xml:space="preserve"> Projects </w:delText>
        </w:r>
        <w:r w:rsidR="00C61909" w:rsidDel="00F47208">
          <w:delText>that</w:delText>
        </w:r>
        <w:r w:rsidDel="00F47208">
          <w:delText xml:space="preserve"> </w:delText>
        </w:r>
        <w:r w:rsidR="00C61909" w:rsidDel="00F47208">
          <w:delText xml:space="preserve">switch source water to </w:delText>
        </w:r>
        <w:r w:rsidDel="00F47208">
          <w:delText xml:space="preserve">change the timing and location of water supply issues. </w:delText>
        </w:r>
      </w:del>
    </w:p>
    <w:tbl>
      <w:tblPr>
        <w:tblStyle w:val="TableGrid"/>
        <w:tblW w:w="0" w:type="auto"/>
        <w:tblLook w:val="04A0" w:firstRow="1" w:lastRow="0" w:firstColumn="1" w:lastColumn="0" w:noHBand="0" w:noVBand="1"/>
      </w:tblPr>
      <w:tblGrid>
        <w:gridCol w:w="5148"/>
        <w:gridCol w:w="4428"/>
      </w:tblGrid>
      <w:tr w:rsidR="005368E1" w:rsidDel="00F47208" w14:paraId="79E54D99" w14:textId="77777777" w:rsidTr="007C15E5">
        <w:trPr>
          <w:del w:id="11" w:author="Chris Marks" w:date="2016-04-08T10:03:00Z"/>
        </w:trPr>
        <w:tc>
          <w:tcPr>
            <w:tcW w:w="5148" w:type="dxa"/>
          </w:tcPr>
          <w:p w14:paraId="734FC3FE" w14:textId="77777777" w:rsidR="005368E1" w:rsidRPr="009420A7" w:rsidDel="00F47208" w:rsidRDefault="005368E1" w:rsidP="00F04804">
            <w:pPr>
              <w:rPr>
                <w:del w:id="12" w:author="Chris Marks" w:date="2016-04-08T10:03:00Z"/>
                <w:b/>
              </w:rPr>
            </w:pPr>
            <w:del w:id="13" w:author="Chris Marks" w:date="2016-04-08T10:03:00Z">
              <w:r w:rsidRPr="009420A7" w:rsidDel="00F47208">
                <w:rPr>
                  <w:b/>
                </w:rPr>
                <w:delText>Entity</w:delText>
              </w:r>
            </w:del>
          </w:p>
        </w:tc>
        <w:tc>
          <w:tcPr>
            <w:tcW w:w="4428" w:type="dxa"/>
          </w:tcPr>
          <w:p w14:paraId="561EE288" w14:textId="77777777" w:rsidR="005368E1" w:rsidRPr="009420A7" w:rsidDel="00F47208" w:rsidRDefault="005368E1" w:rsidP="00F04804">
            <w:pPr>
              <w:rPr>
                <w:del w:id="14" w:author="Chris Marks" w:date="2016-04-08T10:03:00Z"/>
                <w:b/>
              </w:rPr>
            </w:pPr>
            <w:del w:id="15" w:author="Chris Marks" w:date="2016-04-08T10:03:00Z">
              <w:r w:rsidRPr="009420A7" w:rsidDel="00F47208">
                <w:rPr>
                  <w:b/>
                </w:rPr>
                <w:delText>Representative</w:delText>
              </w:r>
            </w:del>
          </w:p>
        </w:tc>
      </w:tr>
      <w:tr w:rsidR="005368E1" w:rsidDel="00F47208" w14:paraId="48C62939" w14:textId="77777777" w:rsidTr="007C15E5">
        <w:trPr>
          <w:del w:id="16" w:author="Chris Marks" w:date="2016-04-08T10:03:00Z"/>
        </w:trPr>
        <w:tc>
          <w:tcPr>
            <w:tcW w:w="5148" w:type="dxa"/>
          </w:tcPr>
          <w:p w14:paraId="6CDEF0BF" w14:textId="77777777" w:rsidR="005368E1" w:rsidDel="00F47208" w:rsidRDefault="005368E1" w:rsidP="007C15E5">
            <w:pPr>
              <w:rPr>
                <w:del w:id="17" w:author="Chris Marks" w:date="2016-04-08T10:03:00Z"/>
              </w:rPr>
            </w:pPr>
            <w:del w:id="18" w:author="Chris Marks" w:date="2016-04-08T10:03:00Z">
              <w:r w:rsidDel="00F47208">
                <w:delText>Walla Walla River Irrigation District</w:delText>
              </w:r>
            </w:del>
          </w:p>
        </w:tc>
        <w:tc>
          <w:tcPr>
            <w:tcW w:w="4428" w:type="dxa"/>
          </w:tcPr>
          <w:p w14:paraId="3FC6CD7E" w14:textId="77777777" w:rsidR="005368E1" w:rsidDel="00F47208" w:rsidRDefault="00C16446" w:rsidP="007C15E5">
            <w:pPr>
              <w:rPr>
                <w:del w:id="19" w:author="Chris Marks" w:date="2016-04-08T10:03:00Z"/>
              </w:rPr>
            </w:pPr>
            <w:del w:id="20" w:author="Chris Marks" w:date="2016-04-08T10:03:00Z">
              <w:r w:rsidDel="00F47208">
                <w:delText>Teresa Kilmer</w:delText>
              </w:r>
              <w:r w:rsidR="00650DFD" w:rsidDel="00F47208">
                <w:delText>, Ron Brown</w:delText>
              </w:r>
            </w:del>
          </w:p>
        </w:tc>
      </w:tr>
      <w:tr w:rsidR="005368E1" w:rsidDel="00F47208" w14:paraId="5F3E4BEB" w14:textId="77777777" w:rsidTr="007C15E5">
        <w:trPr>
          <w:del w:id="21" w:author="Chris Marks" w:date="2016-04-08T10:03:00Z"/>
        </w:trPr>
        <w:tc>
          <w:tcPr>
            <w:tcW w:w="5148" w:type="dxa"/>
          </w:tcPr>
          <w:p w14:paraId="7528505D" w14:textId="77777777" w:rsidR="005368E1" w:rsidDel="00F47208" w:rsidRDefault="005368E1" w:rsidP="007C15E5">
            <w:pPr>
              <w:rPr>
                <w:del w:id="22" w:author="Chris Marks" w:date="2016-04-08T10:03:00Z"/>
              </w:rPr>
            </w:pPr>
            <w:del w:id="23" w:author="Chris Marks" w:date="2016-04-08T10:03:00Z">
              <w:r w:rsidDel="00F47208">
                <w:delText>Hudson Bay District Improvement Company</w:delText>
              </w:r>
            </w:del>
          </w:p>
        </w:tc>
        <w:tc>
          <w:tcPr>
            <w:tcW w:w="4428" w:type="dxa"/>
          </w:tcPr>
          <w:p w14:paraId="269FE5C4" w14:textId="77777777" w:rsidR="005368E1" w:rsidDel="00F47208" w:rsidRDefault="00C16446" w:rsidP="007C15E5">
            <w:pPr>
              <w:rPr>
                <w:del w:id="24" w:author="Chris Marks" w:date="2016-04-08T10:03:00Z"/>
              </w:rPr>
            </w:pPr>
            <w:del w:id="25" w:author="Chris Marks" w:date="2016-04-08T10:03:00Z">
              <w:r w:rsidDel="00F47208">
                <w:delText>Jon Brough</w:delText>
              </w:r>
              <w:r w:rsidR="00650DFD" w:rsidDel="00F47208">
                <w:delText>, Ray Williams, Tim Deruwe</w:delText>
              </w:r>
            </w:del>
          </w:p>
        </w:tc>
      </w:tr>
      <w:tr w:rsidR="005368E1" w:rsidDel="00F47208" w14:paraId="3278F461" w14:textId="77777777" w:rsidTr="007C15E5">
        <w:trPr>
          <w:del w:id="26" w:author="Chris Marks" w:date="2016-04-08T10:03:00Z"/>
        </w:trPr>
        <w:tc>
          <w:tcPr>
            <w:tcW w:w="5148" w:type="dxa"/>
          </w:tcPr>
          <w:p w14:paraId="73F36DA7" w14:textId="77777777" w:rsidR="005368E1" w:rsidDel="00F47208" w:rsidRDefault="005368E1" w:rsidP="007C15E5">
            <w:pPr>
              <w:rPr>
                <w:del w:id="27" w:author="Chris Marks" w:date="2016-04-08T10:03:00Z"/>
              </w:rPr>
            </w:pPr>
            <w:del w:id="28" w:author="Chris Marks" w:date="2016-04-08T10:03:00Z">
              <w:r w:rsidDel="00F47208">
                <w:delText>Gardena Farms Irrigation District #13</w:delText>
              </w:r>
            </w:del>
          </w:p>
        </w:tc>
        <w:tc>
          <w:tcPr>
            <w:tcW w:w="4428" w:type="dxa"/>
          </w:tcPr>
          <w:p w14:paraId="5CC2A676" w14:textId="77777777" w:rsidR="005368E1" w:rsidDel="00F47208" w:rsidRDefault="00C16446" w:rsidP="007C15E5">
            <w:pPr>
              <w:rPr>
                <w:del w:id="29" w:author="Chris Marks" w:date="2016-04-08T10:03:00Z"/>
              </w:rPr>
            </w:pPr>
            <w:del w:id="30" w:author="Chris Marks" w:date="2016-04-08T10:03:00Z">
              <w:r w:rsidDel="00F47208">
                <w:delText>Travis?</w:delText>
              </w:r>
              <w:r w:rsidR="00650DFD" w:rsidDel="00F47208">
                <w:delText>, Mike Ingham</w:delText>
              </w:r>
            </w:del>
          </w:p>
        </w:tc>
      </w:tr>
      <w:tr w:rsidR="005368E1" w:rsidDel="00F47208" w14:paraId="4781E56E" w14:textId="77777777" w:rsidTr="007C15E5">
        <w:trPr>
          <w:del w:id="31" w:author="Chris Marks" w:date="2016-04-08T10:03:00Z"/>
        </w:trPr>
        <w:tc>
          <w:tcPr>
            <w:tcW w:w="5148" w:type="dxa"/>
          </w:tcPr>
          <w:p w14:paraId="6543FC36" w14:textId="77777777" w:rsidR="005368E1" w:rsidDel="00F47208" w:rsidRDefault="00650DFD" w:rsidP="007C15E5">
            <w:pPr>
              <w:rPr>
                <w:del w:id="32" w:author="Chris Marks" w:date="2016-04-08T10:03:00Z"/>
              </w:rPr>
            </w:pPr>
            <w:del w:id="33" w:author="Chris Marks" w:date="2016-04-08T10:03:00Z">
              <w:r w:rsidDel="00F47208">
                <w:delText>Lowden C</w:delText>
              </w:r>
              <w:r w:rsidR="005368E1" w:rsidDel="00F47208">
                <w:delText>onsolidated Ditches</w:delText>
              </w:r>
              <w:r w:rsidR="00F359FF" w:rsidDel="00F47208">
                <w:delText xml:space="preserve"> et al</w:delText>
              </w:r>
            </w:del>
          </w:p>
        </w:tc>
        <w:tc>
          <w:tcPr>
            <w:tcW w:w="4428" w:type="dxa"/>
          </w:tcPr>
          <w:p w14:paraId="7C2F8EB0" w14:textId="77777777" w:rsidR="005368E1" w:rsidDel="00F47208" w:rsidRDefault="005368E1" w:rsidP="007C15E5">
            <w:pPr>
              <w:rPr>
                <w:del w:id="34" w:author="Chris Marks" w:date="2016-04-08T10:03:00Z"/>
              </w:rPr>
            </w:pPr>
          </w:p>
        </w:tc>
      </w:tr>
      <w:tr w:rsidR="00F359FF" w:rsidDel="00F47208" w14:paraId="74354D15" w14:textId="77777777" w:rsidTr="007C15E5">
        <w:trPr>
          <w:del w:id="35" w:author="Chris Marks" w:date="2016-04-08T10:03:00Z"/>
        </w:trPr>
        <w:tc>
          <w:tcPr>
            <w:tcW w:w="5148" w:type="dxa"/>
          </w:tcPr>
          <w:p w14:paraId="5D4B9197" w14:textId="77777777" w:rsidR="00F359FF" w:rsidDel="00F47208" w:rsidRDefault="00F359FF" w:rsidP="007C15E5">
            <w:pPr>
              <w:rPr>
                <w:del w:id="36" w:author="Chris Marks" w:date="2016-04-08T10:03:00Z"/>
              </w:rPr>
            </w:pPr>
            <w:del w:id="37" w:author="Chris Marks" w:date="2016-04-08T10:03:00Z">
              <w:r w:rsidDel="00F47208">
                <w:delText>Walla Walla Watershed Management Partnership</w:delText>
              </w:r>
            </w:del>
          </w:p>
        </w:tc>
        <w:tc>
          <w:tcPr>
            <w:tcW w:w="4428" w:type="dxa"/>
          </w:tcPr>
          <w:p w14:paraId="371D2586" w14:textId="77777777" w:rsidR="00F359FF" w:rsidDel="00F47208" w:rsidRDefault="00C16446" w:rsidP="00650DFD">
            <w:pPr>
              <w:rPr>
                <w:del w:id="38" w:author="Chris Marks" w:date="2016-04-08T10:03:00Z"/>
              </w:rPr>
            </w:pPr>
            <w:del w:id="39" w:author="Chris Marks" w:date="2016-04-08T10:03:00Z">
              <w:r w:rsidDel="00F47208">
                <w:delText>Chris Hyland</w:delText>
              </w:r>
              <w:r w:rsidR="00650DFD" w:rsidDel="00F47208">
                <w:delText>,</w:delText>
              </w:r>
              <w:r w:rsidDel="00F47208">
                <w:delText xml:space="preserve"> Ross Hiatt</w:delText>
              </w:r>
            </w:del>
          </w:p>
        </w:tc>
      </w:tr>
      <w:tr w:rsidR="005368E1" w:rsidDel="00F47208" w14:paraId="1921EF52" w14:textId="77777777" w:rsidTr="007C15E5">
        <w:trPr>
          <w:del w:id="40" w:author="Chris Marks" w:date="2016-04-08T10:03:00Z"/>
        </w:trPr>
        <w:tc>
          <w:tcPr>
            <w:tcW w:w="5148" w:type="dxa"/>
          </w:tcPr>
          <w:p w14:paraId="3BDB22CE" w14:textId="77777777" w:rsidR="005368E1" w:rsidDel="00F47208" w:rsidRDefault="005368E1" w:rsidP="007C15E5">
            <w:pPr>
              <w:rPr>
                <w:del w:id="41" w:author="Chris Marks" w:date="2016-04-08T10:03:00Z"/>
              </w:rPr>
            </w:pPr>
            <w:del w:id="42" w:author="Chris Marks" w:date="2016-04-08T10:03:00Z">
              <w:r w:rsidDel="00F47208">
                <w:delText>Oregon Water Resources Department</w:delText>
              </w:r>
            </w:del>
          </w:p>
        </w:tc>
        <w:tc>
          <w:tcPr>
            <w:tcW w:w="4428" w:type="dxa"/>
          </w:tcPr>
          <w:p w14:paraId="60D2FC32" w14:textId="77777777" w:rsidR="005368E1" w:rsidDel="00F47208" w:rsidRDefault="00C16446" w:rsidP="007C15E5">
            <w:pPr>
              <w:rPr>
                <w:del w:id="43" w:author="Chris Marks" w:date="2016-04-08T10:03:00Z"/>
              </w:rPr>
            </w:pPr>
            <w:del w:id="44" w:author="Chris Marks" w:date="2016-04-08T10:03:00Z">
              <w:r w:rsidDel="00F47208">
                <w:delText>Greg Silbernagel</w:delText>
              </w:r>
            </w:del>
          </w:p>
        </w:tc>
      </w:tr>
      <w:tr w:rsidR="005368E1" w:rsidDel="00F47208" w14:paraId="38CDC63D" w14:textId="77777777" w:rsidTr="007C15E5">
        <w:trPr>
          <w:del w:id="45" w:author="Chris Marks" w:date="2016-04-08T10:03:00Z"/>
        </w:trPr>
        <w:tc>
          <w:tcPr>
            <w:tcW w:w="5148" w:type="dxa"/>
          </w:tcPr>
          <w:p w14:paraId="45E6D882" w14:textId="77777777" w:rsidR="005368E1" w:rsidDel="00F47208" w:rsidRDefault="005368E1" w:rsidP="007C15E5">
            <w:pPr>
              <w:rPr>
                <w:del w:id="46" w:author="Chris Marks" w:date="2016-04-08T10:03:00Z"/>
              </w:rPr>
            </w:pPr>
            <w:del w:id="47" w:author="Chris Marks" w:date="2016-04-08T10:03:00Z">
              <w:r w:rsidDel="00F47208">
                <w:delText>Washington Department of Ecology</w:delText>
              </w:r>
            </w:del>
          </w:p>
        </w:tc>
        <w:tc>
          <w:tcPr>
            <w:tcW w:w="4428" w:type="dxa"/>
          </w:tcPr>
          <w:p w14:paraId="440CC426" w14:textId="77777777" w:rsidR="005368E1" w:rsidDel="00F47208" w:rsidRDefault="00C16446" w:rsidP="007C15E5">
            <w:pPr>
              <w:rPr>
                <w:del w:id="48" w:author="Chris Marks" w:date="2016-04-08T10:03:00Z"/>
              </w:rPr>
            </w:pPr>
            <w:del w:id="49" w:author="Chris Marks" w:date="2016-04-08T10:03:00Z">
              <w:r w:rsidDel="00F47208">
                <w:delText>Eric Hartwig</w:delText>
              </w:r>
            </w:del>
          </w:p>
        </w:tc>
      </w:tr>
      <w:tr w:rsidR="005368E1" w:rsidDel="00F47208" w14:paraId="032573AC" w14:textId="77777777" w:rsidTr="007C15E5">
        <w:trPr>
          <w:del w:id="50" w:author="Chris Marks" w:date="2016-04-08T10:03:00Z"/>
        </w:trPr>
        <w:tc>
          <w:tcPr>
            <w:tcW w:w="5148" w:type="dxa"/>
          </w:tcPr>
          <w:p w14:paraId="493AE33B" w14:textId="77777777" w:rsidR="005368E1" w:rsidDel="00F47208" w:rsidRDefault="005368E1" w:rsidP="007C15E5">
            <w:pPr>
              <w:rPr>
                <w:del w:id="51" w:author="Chris Marks" w:date="2016-04-08T10:03:00Z"/>
              </w:rPr>
            </w:pPr>
            <w:del w:id="52" w:author="Chris Marks" w:date="2016-04-08T10:03:00Z">
              <w:r w:rsidDel="00F47208">
                <w:delText>Confederated Tribes of the Umatilla Indian Reservation</w:delText>
              </w:r>
            </w:del>
          </w:p>
        </w:tc>
        <w:tc>
          <w:tcPr>
            <w:tcW w:w="4428" w:type="dxa"/>
          </w:tcPr>
          <w:p w14:paraId="732C3CCD" w14:textId="77777777" w:rsidR="005368E1" w:rsidDel="00F47208" w:rsidRDefault="005C1048" w:rsidP="007C15E5">
            <w:pPr>
              <w:rPr>
                <w:del w:id="53" w:author="Chris Marks" w:date="2016-04-08T10:03:00Z"/>
              </w:rPr>
            </w:pPr>
            <w:del w:id="54" w:author="Chris Marks" w:date="2016-04-08T10:03:00Z">
              <w:r w:rsidDel="00F47208">
                <w:delText>Kate Ely; David Haire</w:delText>
              </w:r>
            </w:del>
          </w:p>
        </w:tc>
      </w:tr>
    </w:tbl>
    <w:p w14:paraId="4ED32FE0" w14:textId="77777777" w:rsidR="005368E1" w:rsidRDefault="005368E1" w:rsidP="000C0F2B"/>
    <w:p w14:paraId="16E08C88" w14:textId="77777777" w:rsidR="000C0F2B" w:rsidRDefault="000C0F2B" w:rsidP="000C0F2B">
      <w:r w:rsidRPr="00F359FF">
        <w:rPr>
          <w:b/>
          <w:caps/>
          <w:u w:val="single"/>
        </w:rPr>
        <w:t>Surface Water Storage</w:t>
      </w:r>
      <w:r>
        <w:t>:</w:t>
      </w:r>
      <w:r w:rsidR="00130D2C">
        <w:t xml:space="preserve"> Projects </w:t>
      </w:r>
      <w:r w:rsidR="00C61909">
        <w:t>that</w:t>
      </w:r>
      <w:r w:rsidR="00130D2C">
        <w:t xml:space="preserve"> store winter water to provide an alternative water supply for Walla Walla River surface water rights and/or direct flow restoration.</w:t>
      </w:r>
    </w:p>
    <w:tbl>
      <w:tblPr>
        <w:tblStyle w:val="TableGrid"/>
        <w:tblW w:w="0" w:type="auto"/>
        <w:tblLook w:val="04A0" w:firstRow="1" w:lastRow="0" w:firstColumn="1" w:lastColumn="0" w:noHBand="0" w:noVBand="1"/>
      </w:tblPr>
      <w:tblGrid>
        <w:gridCol w:w="5148"/>
        <w:gridCol w:w="4428"/>
      </w:tblGrid>
      <w:tr w:rsidR="00F04804" w14:paraId="7AE07DD5" w14:textId="77777777" w:rsidTr="007C15E5">
        <w:tc>
          <w:tcPr>
            <w:tcW w:w="5148" w:type="dxa"/>
          </w:tcPr>
          <w:p w14:paraId="3F7BF3F4" w14:textId="77777777" w:rsidR="00F04804" w:rsidRPr="009420A7" w:rsidRDefault="00F04804" w:rsidP="00F04804">
            <w:pPr>
              <w:rPr>
                <w:b/>
              </w:rPr>
            </w:pPr>
            <w:r w:rsidRPr="009420A7">
              <w:rPr>
                <w:b/>
              </w:rPr>
              <w:t>Entity</w:t>
            </w:r>
          </w:p>
        </w:tc>
        <w:tc>
          <w:tcPr>
            <w:tcW w:w="4428" w:type="dxa"/>
          </w:tcPr>
          <w:p w14:paraId="114ABA79" w14:textId="77777777" w:rsidR="00F04804" w:rsidRPr="009420A7" w:rsidRDefault="00F04804" w:rsidP="00F04804">
            <w:pPr>
              <w:rPr>
                <w:b/>
              </w:rPr>
            </w:pPr>
            <w:r w:rsidRPr="009420A7">
              <w:rPr>
                <w:b/>
              </w:rPr>
              <w:t>Representative</w:t>
            </w:r>
          </w:p>
        </w:tc>
      </w:tr>
      <w:tr w:rsidR="00F04804" w14:paraId="5BFF8544" w14:textId="77777777" w:rsidTr="007C15E5">
        <w:tc>
          <w:tcPr>
            <w:tcW w:w="5148" w:type="dxa"/>
          </w:tcPr>
          <w:p w14:paraId="11485855" w14:textId="77777777" w:rsidR="00F04804" w:rsidRDefault="00F04804" w:rsidP="007C15E5">
            <w:r>
              <w:t>Oregon Water Resources Department</w:t>
            </w:r>
          </w:p>
        </w:tc>
        <w:tc>
          <w:tcPr>
            <w:tcW w:w="4428" w:type="dxa"/>
          </w:tcPr>
          <w:p w14:paraId="1F716369" w14:textId="77777777" w:rsidR="00F04804" w:rsidRPr="00F04804" w:rsidRDefault="00F04804" w:rsidP="00650DFD">
            <w:pPr>
              <w:rPr>
                <w:i/>
              </w:rPr>
            </w:pPr>
            <w:r>
              <w:rPr>
                <w:i/>
              </w:rPr>
              <w:t>Mike Ladd</w:t>
            </w:r>
            <w:r w:rsidR="00650DFD">
              <w:rPr>
                <w:i/>
              </w:rPr>
              <w:t>,</w:t>
            </w:r>
            <w:r w:rsidR="001210B7">
              <w:rPr>
                <w:i/>
              </w:rPr>
              <w:t xml:space="preserve"> </w:t>
            </w:r>
            <w:r w:rsidR="00650DFD">
              <w:rPr>
                <w:i/>
              </w:rPr>
              <w:t>G</w:t>
            </w:r>
            <w:r w:rsidR="001210B7">
              <w:rPr>
                <w:i/>
              </w:rPr>
              <w:t>reg</w:t>
            </w:r>
            <w:r w:rsidR="00650DFD">
              <w:rPr>
                <w:i/>
              </w:rPr>
              <w:t xml:space="preserve"> Silbernagel</w:t>
            </w:r>
          </w:p>
        </w:tc>
      </w:tr>
      <w:tr w:rsidR="00F04804" w14:paraId="784F97C9" w14:textId="77777777" w:rsidTr="007C15E5">
        <w:tc>
          <w:tcPr>
            <w:tcW w:w="5148" w:type="dxa"/>
          </w:tcPr>
          <w:p w14:paraId="74A85E89" w14:textId="77777777" w:rsidR="00F04804" w:rsidRDefault="00F04804" w:rsidP="007C15E5">
            <w:r>
              <w:t>Walla Walla Basin Watershed Council</w:t>
            </w:r>
          </w:p>
        </w:tc>
        <w:tc>
          <w:tcPr>
            <w:tcW w:w="4428" w:type="dxa"/>
          </w:tcPr>
          <w:p w14:paraId="7A3FAFFE" w14:textId="77777777" w:rsidR="00F04804" w:rsidRDefault="00C16446" w:rsidP="007C15E5">
            <w:r>
              <w:t>Brian Wolcott</w:t>
            </w:r>
          </w:p>
        </w:tc>
      </w:tr>
      <w:tr w:rsidR="00F04804" w14:paraId="48C9271D" w14:textId="77777777" w:rsidTr="007C15E5">
        <w:tc>
          <w:tcPr>
            <w:tcW w:w="5148" w:type="dxa"/>
          </w:tcPr>
          <w:p w14:paraId="207EE53F" w14:textId="77777777" w:rsidR="00F04804" w:rsidRDefault="00F04804" w:rsidP="007C15E5">
            <w:r>
              <w:t>Walla Walla River Irrigation District</w:t>
            </w:r>
          </w:p>
        </w:tc>
        <w:tc>
          <w:tcPr>
            <w:tcW w:w="4428" w:type="dxa"/>
          </w:tcPr>
          <w:p w14:paraId="3F2D52AA" w14:textId="77777777" w:rsidR="00F04804" w:rsidRPr="00F04804" w:rsidRDefault="00F04804" w:rsidP="007C15E5">
            <w:pPr>
              <w:rPr>
                <w:i/>
              </w:rPr>
            </w:pPr>
            <w:r>
              <w:rPr>
                <w:i/>
              </w:rPr>
              <w:t>Teresa Kilmer; Ron Brown</w:t>
            </w:r>
          </w:p>
        </w:tc>
      </w:tr>
      <w:tr w:rsidR="00F04804" w14:paraId="15312158" w14:textId="77777777" w:rsidTr="007C15E5">
        <w:tc>
          <w:tcPr>
            <w:tcW w:w="5148" w:type="dxa"/>
          </w:tcPr>
          <w:p w14:paraId="67EE57D4" w14:textId="77777777" w:rsidR="00F04804" w:rsidRDefault="00F04804" w:rsidP="007C15E5">
            <w:r>
              <w:t>Hudson Bay District Improvement Company</w:t>
            </w:r>
          </w:p>
        </w:tc>
        <w:tc>
          <w:tcPr>
            <w:tcW w:w="4428" w:type="dxa"/>
          </w:tcPr>
          <w:p w14:paraId="3DAC471E" w14:textId="77777777" w:rsidR="00F04804" w:rsidRPr="00F04804" w:rsidRDefault="00F04804" w:rsidP="007C15E5">
            <w:pPr>
              <w:rPr>
                <w:i/>
              </w:rPr>
            </w:pPr>
            <w:r>
              <w:rPr>
                <w:i/>
              </w:rPr>
              <w:t>Ray Williams; Tim Deruwe</w:t>
            </w:r>
            <w:r w:rsidR="00723A86">
              <w:rPr>
                <w:i/>
              </w:rPr>
              <w:t>; Jon Brough</w:t>
            </w:r>
          </w:p>
        </w:tc>
      </w:tr>
      <w:tr w:rsidR="00F04804" w14:paraId="0B4B8FCE" w14:textId="77777777" w:rsidTr="007C15E5">
        <w:tc>
          <w:tcPr>
            <w:tcW w:w="5148" w:type="dxa"/>
          </w:tcPr>
          <w:p w14:paraId="18D8DF79" w14:textId="77777777" w:rsidR="00F04804" w:rsidRDefault="00F04804" w:rsidP="007C15E5">
            <w:r>
              <w:t>US Army Corps of Engineers</w:t>
            </w:r>
          </w:p>
        </w:tc>
        <w:tc>
          <w:tcPr>
            <w:tcW w:w="4428" w:type="dxa"/>
          </w:tcPr>
          <w:p w14:paraId="5301E8C4" w14:textId="77777777" w:rsidR="00F04804" w:rsidRPr="00F04804" w:rsidRDefault="00F04804" w:rsidP="00650DFD">
            <w:pPr>
              <w:rPr>
                <w:i/>
              </w:rPr>
            </w:pPr>
            <w:r>
              <w:rPr>
                <w:i/>
              </w:rPr>
              <w:t>Steve Hall</w:t>
            </w:r>
            <w:r w:rsidR="00650DFD">
              <w:rPr>
                <w:i/>
              </w:rPr>
              <w:t>?</w:t>
            </w:r>
            <w:r>
              <w:rPr>
                <w:i/>
              </w:rPr>
              <w:t xml:space="preserve"> Richard Turner?</w:t>
            </w:r>
          </w:p>
        </w:tc>
      </w:tr>
      <w:tr w:rsidR="00F04804" w14:paraId="754210E8" w14:textId="77777777" w:rsidTr="007C15E5">
        <w:tc>
          <w:tcPr>
            <w:tcW w:w="5148" w:type="dxa"/>
          </w:tcPr>
          <w:p w14:paraId="6CD89B30" w14:textId="77777777" w:rsidR="00F04804" w:rsidRDefault="00F04804" w:rsidP="007C15E5">
            <w:r>
              <w:t>Gardena Farms Irrigation District #13</w:t>
            </w:r>
          </w:p>
        </w:tc>
        <w:tc>
          <w:tcPr>
            <w:tcW w:w="4428" w:type="dxa"/>
          </w:tcPr>
          <w:p w14:paraId="4CC679F9" w14:textId="77777777" w:rsidR="00F04804" w:rsidRDefault="00F04804" w:rsidP="007C15E5">
            <w:pPr>
              <w:rPr>
                <w:i/>
              </w:rPr>
            </w:pPr>
            <w:r>
              <w:rPr>
                <w:i/>
              </w:rPr>
              <w:t>Mike Ingham</w:t>
            </w:r>
          </w:p>
        </w:tc>
      </w:tr>
      <w:tr w:rsidR="00F04804" w14:paraId="2B58D0E6" w14:textId="77777777" w:rsidTr="007C15E5">
        <w:tc>
          <w:tcPr>
            <w:tcW w:w="5148" w:type="dxa"/>
          </w:tcPr>
          <w:p w14:paraId="028F911E" w14:textId="77777777" w:rsidR="00F04804" w:rsidRDefault="00650DFD" w:rsidP="007C15E5">
            <w:r>
              <w:t xml:space="preserve">Lowden </w:t>
            </w:r>
            <w:r w:rsidR="00F04804">
              <w:t>Consolidated Ditches</w:t>
            </w:r>
            <w:r w:rsidR="00F359FF">
              <w:t xml:space="preserve"> et al</w:t>
            </w:r>
          </w:p>
        </w:tc>
        <w:tc>
          <w:tcPr>
            <w:tcW w:w="4428" w:type="dxa"/>
          </w:tcPr>
          <w:p w14:paraId="58BED0B0" w14:textId="77777777" w:rsidR="00F04804" w:rsidRDefault="00F04804" w:rsidP="007C15E5">
            <w:pPr>
              <w:rPr>
                <w:i/>
              </w:rPr>
            </w:pPr>
          </w:p>
        </w:tc>
      </w:tr>
      <w:tr w:rsidR="00F04804" w14:paraId="2754642F" w14:textId="77777777" w:rsidTr="007C15E5">
        <w:tc>
          <w:tcPr>
            <w:tcW w:w="5148" w:type="dxa"/>
          </w:tcPr>
          <w:p w14:paraId="0952D3AF" w14:textId="77777777" w:rsidR="00F04804" w:rsidRDefault="00F04804" w:rsidP="007C15E5">
            <w:r>
              <w:lastRenderedPageBreak/>
              <w:t>US Bureau of Reclamation</w:t>
            </w:r>
          </w:p>
        </w:tc>
        <w:tc>
          <w:tcPr>
            <w:tcW w:w="4428" w:type="dxa"/>
          </w:tcPr>
          <w:p w14:paraId="498FA908" w14:textId="77777777" w:rsidR="00F04804" w:rsidRDefault="00F04804" w:rsidP="007C15E5"/>
        </w:tc>
      </w:tr>
      <w:tr w:rsidR="00F04804" w14:paraId="7328F7A1" w14:textId="77777777" w:rsidTr="007C15E5">
        <w:tc>
          <w:tcPr>
            <w:tcW w:w="5148" w:type="dxa"/>
          </w:tcPr>
          <w:p w14:paraId="6B943577" w14:textId="77777777" w:rsidR="00F04804" w:rsidRDefault="00F04804" w:rsidP="007C15E5">
            <w:r>
              <w:t>Oregon Department of Fish and Wildlife</w:t>
            </w:r>
          </w:p>
        </w:tc>
        <w:tc>
          <w:tcPr>
            <w:tcW w:w="4428" w:type="dxa"/>
          </w:tcPr>
          <w:p w14:paraId="2FD400A1" w14:textId="77777777" w:rsidR="00F04804" w:rsidRPr="00F04804" w:rsidRDefault="00F04804" w:rsidP="007C15E5">
            <w:pPr>
              <w:rPr>
                <w:i/>
              </w:rPr>
            </w:pPr>
            <w:r>
              <w:rPr>
                <w:i/>
              </w:rPr>
              <w:t>Bill Duke</w:t>
            </w:r>
          </w:p>
        </w:tc>
      </w:tr>
      <w:tr w:rsidR="00F04804" w14:paraId="661237AE" w14:textId="77777777" w:rsidTr="007C15E5">
        <w:tc>
          <w:tcPr>
            <w:tcW w:w="5148" w:type="dxa"/>
          </w:tcPr>
          <w:p w14:paraId="05B0BED9" w14:textId="77777777" w:rsidR="00F04804" w:rsidRDefault="00F04804" w:rsidP="007C15E5">
            <w:r>
              <w:t>Confederated Tribes of the Umatilla Indian Reservation</w:t>
            </w:r>
          </w:p>
        </w:tc>
        <w:tc>
          <w:tcPr>
            <w:tcW w:w="4428" w:type="dxa"/>
          </w:tcPr>
          <w:p w14:paraId="689638E9" w14:textId="77777777" w:rsidR="00F04804" w:rsidRDefault="00F04804" w:rsidP="007C15E5">
            <w:r>
              <w:t>Gary James</w:t>
            </w:r>
            <w:r w:rsidR="005C1048">
              <w:t>; David Haire</w:t>
            </w:r>
          </w:p>
        </w:tc>
      </w:tr>
      <w:tr w:rsidR="0081721F" w14:paraId="723263A0" w14:textId="77777777" w:rsidTr="007C15E5">
        <w:tc>
          <w:tcPr>
            <w:tcW w:w="5148" w:type="dxa"/>
          </w:tcPr>
          <w:p w14:paraId="63EF03C6" w14:textId="77777777" w:rsidR="0081721F" w:rsidRDefault="00650DFD" w:rsidP="007C15E5">
            <w:r w:rsidRPr="00650DFD">
              <w:t>Washington Department of Ecology</w:t>
            </w:r>
          </w:p>
        </w:tc>
        <w:tc>
          <w:tcPr>
            <w:tcW w:w="4428" w:type="dxa"/>
          </w:tcPr>
          <w:p w14:paraId="63709C8B" w14:textId="77777777" w:rsidR="0081721F" w:rsidRDefault="00650DFD" w:rsidP="007C15E5">
            <w:r>
              <w:t>Eric Hartwig</w:t>
            </w:r>
          </w:p>
        </w:tc>
      </w:tr>
    </w:tbl>
    <w:p w14:paraId="1224D6E1" w14:textId="77777777" w:rsidR="00F04804" w:rsidRDefault="00F04804" w:rsidP="000C0F2B"/>
    <w:p w14:paraId="2A5442FE" w14:textId="77777777" w:rsidR="000C0F2B" w:rsidRDefault="000C0F2B" w:rsidP="000C0F2B">
      <w:r w:rsidRPr="00F359FF">
        <w:rPr>
          <w:b/>
          <w:caps/>
          <w:u w:val="single"/>
        </w:rPr>
        <w:t>Columbia River Pump Exchange</w:t>
      </w:r>
      <w:r>
        <w:t>:</w:t>
      </w:r>
      <w:r w:rsidR="00130D2C">
        <w:t xml:space="preserve"> Projects </w:t>
      </w:r>
      <w:r w:rsidR="00C61909">
        <w:t>that</w:t>
      </w:r>
      <w:r w:rsidR="00130D2C">
        <w:t xml:space="preserve"> </w:t>
      </w:r>
      <w:r w:rsidR="00C61909">
        <w:t>deliver Columbia River water</w:t>
      </w:r>
      <w:r w:rsidR="00130D2C">
        <w:t xml:space="preserve"> as an alternative water supply for Walla Walla River surface water rights. </w:t>
      </w:r>
    </w:p>
    <w:tbl>
      <w:tblPr>
        <w:tblStyle w:val="TableGrid"/>
        <w:tblW w:w="0" w:type="auto"/>
        <w:tblLook w:val="04A0" w:firstRow="1" w:lastRow="0" w:firstColumn="1" w:lastColumn="0" w:noHBand="0" w:noVBand="1"/>
      </w:tblPr>
      <w:tblGrid>
        <w:gridCol w:w="5020"/>
        <w:gridCol w:w="4330"/>
      </w:tblGrid>
      <w:tr w:rsidR="00F04804" w14:paraId="64E5C780" w14:textId="77777777" w:rsidTr="009217CD">
        <w:tc>
          <w:tcPr>
            <w:tcW w:w="5020" w:type="dxa"/>
          </w:tcPr>
          <w:p w14:paraId="7D9AC829" w14:textId="77777777" w:rsidR="00F04804" w:rsidRPr="009420A7" w:rsidRDefault="00F04804" w:rsidP="00F04804">
            <w:pPr>
              <w:rPr>
                <w:b/>
              </w:rPr>
            </w:pPr>
            <w:r w:rsidRPr="009420A7">
              <w:rPr>
                <w:b/>
              </w:rPr>
              <w:t>Entity</w:t>
            </w:r>
          </w:p>
        </w:tc>
        <w:tc>
          <w:tcPr>
            <w:tcW w:w="4330" w:type="dxa"/>
          </w:tcPr>
          <w:p w14:paraId="35FDCE72" w14:textId="77777777" w:rsidR="00F04804" w:rsidRPr="009420A7" w:rsidRDefault="00F04804" w:rsidP="00F04804">
            <w:pPr>
              <w:rPr>
                <w:b/>
              </w:rPr>
            </w:pPr>
            <w:r w:rsidRPr="009420A7">
              <w:rPr>
                <w:b/>
              </w:rPr>
              <w:t>Representative</w:t>
            </w:r>
          </w:p>
        </w:tc>
      </w:tr>
      <w:tr w:rsidR="00F04804" w14:paraId="544943F4" w14:textId="77777777" w:rsidTr="009217CD">
        <w:tc>
          <w:tcPr>
            <w:tcW w:w="5020" w:type="dxa"/>
          </w:tcPr>
          <w:p w14:paraId="5E235C67" w14:textId="77777777" w:rsidR="00F04804" w:rsidRDefault="00F04804" w:rsidP="007C15E5">
            <w:r>
              <w:t>Washington Department of Ecology</w:t>
            </w:r>
          </w:p>
        </w:tc>
        <w:tc>
          <w:tcPr>
            <w:tcW w:w="4330" w:type="dxa"/>
          </w:tcPr>
          <w:p w14:paraId="0D9CD2A2" w14:textId="77777777" w:rsidR="00F04804" w:rsidRDefault="00650DFD" w:rsidP="007C15E5">
            <w:r>
              <w:t>Guy Gregory</w:t>
            </w:r>
          </w:p>
        </w:tc>
      </w:tr>
      <w:tr w:rsidR="00F04804" w14:paraId="69BBA03A" w14:textId="77777777" w:rsidTr="009217CD">
        <w:tc>
          <w:tcPr>
            <w:tcW w:w="5020" w:type="dxa"/>
          </w:tcPr>
          <w:p w14:paraId="19C0BCD6" w14:textId="77777777" w:rsidR="00F04804" w:rsidRDefault="00F04804" w:rsidP="007C15E5">
            <w:r>
              <w:t>Gardena Farms Irrigation District #13</w:t>
            </w:r>
          </w:p>
        </w:tc>
        <w:tc>
          <w:tcPr>
            <w:tcW w:w="4330" w:type="dxa"/>
          </w:tcPr>
          <w:p w14:paraId="12192560" w14:textId="77777777" w:rsidR="00F04804" w:rsidRPr="00723A86" w:rsidRDefault="00723A86" w:rsidP="007C15E5">
            <w:pPr>
              <w:rPr>
                <w:i/>
              </w:rPr>
            </w:pPr>
            <w:r>
              <w:rPr>
                <w:i/>
              </w:rPr>
              <w:t>Mike Ingham; Travis ?</w:t>
            </w:r>
          </w:p>
        </w:tc>
      </w:tr>
      <w:tr w:rsidR="00F04804" w14:paraId="76BB33AC" w14:textId="77777777" w:rsidTr="009217CD">
        <w:tc>
          <w:tcPr>
            <w:tcW w:w="5020" w:type="dxa"/>
          </w:tcPr>
          <w:p w14:paraId="5DFEAE6E" w14:textId="77777777" w:rsidR="00F04804" w:rsidRDefault="00F04804" w:rsidP="007C15E5">
            <w:r>
              <w:t>Hudson Bay District Improvement Company</w:t>
            </w:r>
          </w:p>
        </w:tc>
        <w:tc>
          <w:tcPr>
            <w:tcW w:w="4330" w:type="dxa"/>
          </w:tcPr>
          <w:p w14:paraId="0E76983E" w14:textId="77777777" w:rsidR="00F04804" w:rsidRPr="00723A86" w:rsidRDefault="00723A86" w:rsidP="007C15E5">
            <w:pPr>
              <w:rPr>
                <w:i/>
              </w:rPr>
            </w:pPr>
            <w:r>
              <w:rPr>
                <w:i/>
              </w:rPr>
              <w:t>Ray Williams; Tim Deruwe; Jon Brough</w:t>
            </w:r>
          </w:p>
        </w:tc>
      </w:tr>
      <w:tr w:rsidR="00F04804" w14:paraId="05CA7330" w14:textId="77777777" w:rsidTr="009217CD">
        <w:tc>
          <w:tcPr>
            <w:tcW w:w="5020" w:type="dxa"/>
          </w:tcPr>
          <w:p w14:paraId="06BA53AF" w14:textId="77777777" w:rsidR="00F04804" w:rsidRDefault="00650DFD" w:rsidP="007C15E5">
            <w:r>
              <w:t xml:space="preserve">Lowden </w:t>
            </w:r>
            <w:r w:rsidR="00F04804">
              <w:t>Consolidated Ditches</w:t>
            </w:r>
            <w:r w:rsidR="00F359FF">
              <w:t xml:space="preserve"> et al</w:t>
            </w:r>
          </w:p>
        </w:tc>
        <w:tc>
          <w:tcPr>
            <w:tcW w:w="4330" w:type="dxa"/>
          </w:tcPr>
          <w:p w14:paraId="35292057" w14:textId="77777777" w:rsidR="00F04804" w:rsidRDefault="00650DFD" w:rsidP="007C15E5">
            <w:r>
              <w:t>Mike Buckley</w:t>
            </w:r>
            <w:r w:rsidR="0081721F">
              <w:t>?</w:t>
            </w:r>
            <w:r>
              <w:t>, Ed Chwatal</w:t>
            </w:r>
            <w:r w:rsidR="0081721F">
              <w:t>?</w:t>
            </w:r>
          </w:p>
        </w:tc>
      </w:tr>
      <w:tr w:rsidR="00F04804" w14:paraId="0D18E0D4" w14:textId="77777777" w:rsidTr="009217CD">
        <w:tc>
          <w:tcPr>
            <w:tcW w:w="5020" w:type="dxa"/>
          </w:tcPr>
          <w:p w14:paraId="42B1BA26" w14:textId="77777777" w:rsidR="00F04804" w:rsidRDefault="00723A86" w:rsidP="007C15E5">
            <w:r>
              <w:t>Walla Walla County Conservation District</w:t>
            </w:r>
          </w:p>
        </w:tc>
        <w:tc>
          <w:tcPr>
            <w:tcW w:w="4330" w:type="dxa"/>
          </w:tcPr>
          <w:p w14:paraId="373F291C" w14:textId="77777777" w:rsidR="00F04804" w:rsidRPr="00723A86" w:rsidRDefault="00723A86" w:rsidP="007C15E5">
            <w:pPr>
              <w:rPr>
                <w:i/>
              </w:rPr>
            </w:pPr>
            <w:r>
              <w:rPr>
                <w:i/>
              </w:rPr>
              <w:t>Rick Jones</w:t>
            </w:r>
          </w:p>
        </w:tc>
      </w:tr>
      <w:tr w:rsidR="00F04804" w14:paraId="15099CDD" w14:textId="77777777" w:rsidTr="009217CD">
        <w:tc>
          <w:tcPr>
            <w:tcW w:w="5020" w:type="dxa"/>
          </w:tcPr>
          <w:p w14:paraId="0E75EDB3" w14:textId="77777777" w:rsidR="00F04804" w:rsidRDefault="00723A86" w:rsidP="007C15E5">
            <w:r>
              <w:t>Confederated Tribes of the Umatilla Indian Reservation</w:t>
            </w:r>
          </w:p>
        </w:tc>
        <w:tc>
          <w:tcPr>
            <w:tcW w:w="4330" w:type="dxa"/>
          </w:tcPr>
          <w:p w14:paraId="5D2CA6D8" w14:textId="77777777" w:rsidR="00F04804" w:rsidRDefault="00723A86" w:rsidP="007C15E5">
            <w:r>
              <w:t>Brian Zimmerman</w:t>
            </w:r>
            <w:ins w:id="55" w:author="Chris Marks" w:date="2016-04-08T10:47:00Z">
              <w:r w:rsidR="001123CD">
                <w:t>,</w:t>
              </w:r>
            </w:ins>
            <w:del w:id="56" w:author="Chris Marks" w:date="2016-04-08T10:47:00Z">
              <w:r w:rsidDel="001123CD">
                <w:delText>;</w:delText>
              </w:r>
            </w:del>
            <w:r>
              <w:t xml:space="preserve"> </w:t>
            </w:r>
            <w:ins w:id="57" w:author="Chris Marks" w:date="2016-04-08T10:47:00Z">
              <w:r w:rsidR="001123CD">
                <w:t xml:space="preserve">Gary James, </w:t>
              </w:r>
            </w:ins>
            <w:r>
              <w:t>Chris Marks</w:t>
            </w:r>
          </w:p>
        </w:tc>
      </w:tr>
      <w:tr w:rsidR="00F04804" w14:paraId="7821E02C" w14:textId="77777777" w:rsidTr="009217CD">
        <w:tc>
          <w:tcPr>
            <w:tcW w:w="5020" w:type="dxa"/>
          </w:tcPr>
          <w:p w14:paraId="2CD38F72" w14:textId="77777777" w:rsidR="00F04804" w:rsidRDefault="00723A86" w:rsidP="007C15E5">
            <w:r>
              <w:t>Walla Walla River Irrigation District</w:t>
            </w:r>
          </w:p>
        </w:tc>
        <w:tc>
          <w:tcPr>
            <w:tcW w:w="4330" w:type="dxa"/>
          </w:tcPr>
          <w:p w14:paraId="4B32D4FE" w14:textId="77777777" w:rsidR="00F04804" w:rsidRPr="00723A86" w:rsidRDefault="00723A86" w:rsidP="007C15E5">
            <w:pPr>
              <w:rPr>
                <w:i/>
              </w:rPr>
            </w:pPr>
            <w:r>
              <w:rPr>
                <w:i/>
              </w:rPr>
              <w:t>Ron Brown; Teresa Kilmer</w:t>
            </w:r>
          </w:p>
        </w:tc>
      </w:tr>
      <w:tr w:rsidR="00C16446" w14:paraId="69524473" w14:textId="77777777" w:rsidTr="009217CD">
        <w:tc>
          <w:tcPr>
            <w:tcW w:w="5020" w:type="dxa"/>
          </w:tcPr>
          <w:p w14:paraId="46A1F843" w14:textId="77777777" w:rsidR="00C16446" w:rsidRDefault="00C16446" w:rsidP="007C15E5">
            <w:r w:rsidRPr="00C16446">
              <w:t>Walla Walla Basin Watershed Council</w:t>
            </w:r>
          </w:p>
        </w:tc>
        <w:tc>
          <w:tcPr>
            <w:tcW w:w="4330" w:type="dxa"/>
          </w:tcPr>
          <w:p w14:paraId="4EBDFAFB" w14:textId="77777777" w:rsidR="00C16446" w:rsidRDefault="00C16446" w:rsidP="007C15E5">
            <w:pPr>
              <w:rPr>
                <w:i/>
              </w:rPr>
            </w:pPr>
            <w:r w:rsidRPr="00C16446">
              <w:rPr>
                <w:i/>
              </w:rPr>
              <w:t>Brian Wolcott</w:t>
            </w:r>
          </w:p>
        </w:tc>
      </w:tr>
      <w:tr w:rsidR="009217CD" w14:paraId="5C983C59" w14:textId="77777777" w:rsidTr="009217CD">
        <w:tc>
          <w:tcPr>
            <w:tcW w:w="5020" w:type="dxa"/>
          </w:tcPr>
          <w:p w14:paraId="1418E4BE" w14:textId="77777777" w:rsidR="009217CD" w:rsidRPr="00C16446" w:rsidRDefault="009217CD" w:rsidP="009217CD">
            <w:r w:rsidRPr="007F44FC">
              <w:t>Oregon Water Resources Department</w:t>
            </w:r>
          </w:p>
        </w:tc>
        <w:tc>
          <w:tcPr>
            <w:tcW w:w="4330" w:type="dxa"/>
          </w:tcPr>
          <w:p w14:paraId="1A0C1542" w14:textId="77777777" w:rsidR="009217CD" w:rsidRPr="00C16446" w:rsidRDefault="009217CD" w:rsidP="009217CD">
            <w:pPr>
              <w:rPr>
                <w:i/>
              </w:rPr>
            </w:pPr>
            <w:r w:rsidRPr="007F44FC">
              <w:t>Mike Ladd, Greg Silbernagel</w:t>
            </w:r>
          </w:p>
        </w:tc>
      </w:tr>
      <w:tr w:rsidR="009217CD" w14:paraId="345D4069" w14:textId="77777777" w:rsidTr="009217CD">
        <w:tc>
          <w:tcPr>
            <w:tcW w:w="5020" w:type="dxa"/>
          </w:tcPr>
          <w:p w14:paraId="57500516" w14:textId="77777777" w:rsidR="009217CD" w:rsidRPr="007F44FC" w:rsidRDefault="009217CD" w:rsidP="009217CD"/>
        </w:tc>
        <w:tc>
          <w:tcPr>
            <w:tcW w:w="4330" w:type="dxa"/>
          </w:tcPr>
          <w:p w14:paraId="33E00644" w14:textId="77777777" w:rsidR="009217CD" w:rsidRPr="007F44FC" w:rsidRDefault="009217CD" w:rsidP="009217CD"/>
        </w:tc>
      </w:tr>
    </w:tbl>
    <w:p w14:paraId="787CD096" w14:textId="77777777" w:rsidR="00F04804" w:rsidRDefault="00F04804" w:rsidP="000C0F2B"/>
    <w:p w14:paraId="675AFF87" w14:textId="77777777" w:rsidR="00F47208" w:rsidRDefault="000C0F2B" w:rsidP="00F47208">
      <w:pPr>
        <w:rPr>
          <w:ins w:id="58" w:author="Chris Marks" w:date="2016-04-07T15:54:00Z"/>
        </w:rPr>
      </w:pPr>
      <w:r w:rsidRPr="00F359FF">
        <w:rPr>
          <w:b/>
          <w:caps/>
          <w:u w:val="single"/>
        </w:rPr>
        <w:t>Water Right Transactions</w:t>
      </w:r>
      <w:ins w:id="59" w:author="Chris Marks" w:date="2016-03-24T08:10:00Z">
        <w:r w:rsidR="00E14A01">
          <w:rPr>
            <w:b/>
            <w:caps/>
            <w:u w:val="single"/>
          </w:rPr>
          <w:t xml:space="preserve"> &amp; MANAGEMENT</w:t>
        </w:r>
      </w:ins>
      <w:r>
        <w:t>:</w:t>
      </w:r>
      <w:r w:rsidR="00130D2C">
        <w:t xml:space="preserve"> Projects </w:t>
      </w:r>
      <w:r w:rsidR="00C61909">
        <w:t>that</w:t>
      </w:r>
      <w:r w:rsidR="00130D2C">
        <w:t xml:space="preserve"> reduce </w:t>
      </w:r>
      <w:r w:rsidR="00C61909">
        <w:t xml:space="preserve">or modify </w:t>
      </w:r>
      <w:r w:rsidR="00130D2C">
        <w:t xml:space="preserve">the quantity of surface water </w:t>
      </w:r>
      <w:r w:rsidR="00C61909">
        <w:t xml:space="preserve">currently </w:t>
      </w:r>
      <w:r w:rsidR="00130D2C">
        <w:t xml:space="preserve">diverted by </w:t>
      </w:r>
      <w:r w:rsidR="00C61909">
        <w:t>water right holders through leases</w:t>
      </w:r>
      <w:ins w:id="60" w:author="Chris Marks" w:date="2016-04-07T15:57:00Z">
        <w:r w:rsidR="00F47208">
          <w:t xml:space="preserve"> and</w:t>
        </w:r>
      </w:ins>
      <w:del w:id="61" w:author="Chris Marks" w:date="2016-04-07T15:57:00Z">
        <w:r w:rsidR="00C61909" w:rsidDel="00F47208">
          <w:delText>,</w:delText>
        </w:r>
      </w:del>
      <w:r w:rsidR="00C61909">
        <w:t xml:space="preserve"> purchases and other agreements</w:t>
      </w:r>
      <w:ins w:id="62" w:author="Chris Marks" w:date="2016-04-07T15:57:00Z">
        <w:r w:rsidR="00F47208">
          <w:t>, including but not limited</w:t>
        </w:r>
      </w:ins>
      <w:ins w:id="63" w:author="Chris Marks" w:date="2016-04-07T15:58:00Z">
        <w:r w:rsidR="00F47208">
          <w:t>,</w:t>
        </w:r>
      </w:ins>
      <w:ins w:id="64" w:author="Chris Marks" w:date="2016-04-07T15:57:00Z">
        <w:r w:rsidR="00F47208">
          <w:t xml:space="preserve"> to point of diversion and </w:t>
        </w:r>
      </w:ins>
      <w:ins w:id="65" w:author="Chris Marks" w:date="2016-04-07T15:58:00Z">
        <w:r w:rsidR="00F47208">
          <w:t xml:space="preserve">source water </w:t>
        </w:r>
        <w:commentRangeStart w:id="66"/>
        <w:r w:rsidR="00F47208">
          <w:t>modifications</w:t>
        </w:r>
      </w:ins>
      <w:commentRangeEnd w:id="66"/>
      <w:ins w:id="67" w:author="Chris Marks" w:date="2016-04-08T10:04:00Z">
        <w:r w:rsidR="00F47208">
          <w:rPr>
            <w:rStyle w:val="CommentReference"/>
          </w:rPr>
          <w:commentReference w:id="66"/>
        </w:r>
      </w:ins>
      <w:r w:rsidR="00C61909">
        <w:t>.</w:t>
      </w:r>
      <w:ins w:id="68" w:author="Chris Marks" w:date="2016-03-24T15:09:00Z">
        <w:r w:rsidR="007C15E5">
          <w:t xml:space="preserve">  </w:t>
        </w:r>
      </w:ins>
    </w:p>
    <w:p w14:paraId="2909D3C2" w14:textId="77777777" w:rsidR="000C0F2B" w:rsidRDefault="000C0F2B" w:rsidP="000C0F2B"/>
    <w:tbl>
      <w:tblPr>
        <w:tblStyle w:val="TableGrid"/>
        <w:tblW w:w="0" w:type="auto"/>
        <w:tblLook w:val="04A0" w:firstRow="1" w:lastRow="0" w:firstColumn="1" w:lastColumn="0" w:noHBand="0" w:noVBand="1"/>
      </w:tblPr>
      <w:tblGrid>
        <w:gridCol w:w="5148"/>
        <w:gridCol w:w="4428"/>
      </w:tblGrid>
      <w:tr w:rsidR="00723A86" w14:paraId="2D30EE85" w14:textId="77777777" w:rsidTr="007C15E5">
        <w:tc>
          <w:tcPr>
            <w:tcW w:w="5148" w:type="dxa"/>
          </w:tcPr>
          <w:p w14:paraId="790D7AA9" w14:textId="77777777" w:rsidR="00723A86" w:rsidRPr="009420A7" w:rsidRDefault="00723A86" w:rsidP="009420A7">
            <w:pPr>
              <w:rPr>
                <w:b/>
              </w:rPr>
            </w:pPr>
            <w:r w:rsidRPr="009420A7">
              <w:rPr>
                <w:b/>
              </w:rPr>
              <w:t>Entity</w:t>
            </w:r>
          </w:p>
        </w:tc>
        <w:tc>
          <w:tcPr>
            <w:tcW w:w="4428" w:type="dxa"/>
          </w:tcPr>
          <w:p w14:paraId="1527A6A6" w14:textId="77777777" w:rsidR="00723A86" w:rsidRPr="009420A7" w:rsidRDefault="00723A86" w:rsidP="009420A7">
            <w:pPr>
              <w:rPr>
                <w:b/>
              </w:rPr>
            </w:pPr>
            <w:r w:rsidRPr="009420A7">
              <w:rPr>
                <w:b/>
              </w:rPr>
              <w:t>Representative</w:t>
            </w:r>
          </w:p>
        </w:tc>
      </w:tr>
      <w:tr w:rsidR="00723A86" w14:paraId="110B26FB" w14:textId="77777777" w:rsidTr="007C15E5">
        <w:tc>
          <w:tcPr>
            <w:tcW w:w="5148" w:type="dxa"/>
          </w:tcPr>
          <w:p w14:paraId="493B3158" w14:textId="77777777" w:rsidR="00723A86" w:rsidRDefault="00723A86" w:rsidP="007C15E5">
            <w:r>
              <w:t>Walla Walla River Irrigation District</w:t>
            </w:r>
          </w:p>
        </w:tc>
        <w:tc>
          <w:tcPr>
            <w:tcW w:w="4428" w:type="dxa"/>
          </w:tcPr>
          <w:p w14:paraId="7EE0CC50" w14:textId="77777777" w:rsidR="00723A86" w:rsidRDefault="009217CD" w:rsidP="007C15E5">
            <w:r>
              <w:t>Teresa Yeager, Ron Brown</w:t>
            </w:r>
          </w:p>
        </w:tc>
      </w:tr>
      <w:tr w:rsidR="00723A86" w14:paraId="124802F8" w14:textId="77777777" w:rsidTr="007C15E5">
        <w:tc>
          <w:tcPr>
            <w:tcW w:w="5148" w:type="dxa"/>
          </w:tcPr>
          <w:p w14:paraId="73E31FDB" w14:textId="77777777" w:rsidR="00723A86" w:rsidRDefault="00723A86" w:rsidP="007C15E5">
            <w:r>
              <w:t>Hudson Bay District Improvement Company</w:t>
            </w:r>
          </w:p>
        </w:tc>
        <w:tc>
          <w:tcPr>
            <w:tcW w:w="4428" w:type="dxa"/>
          </w:tcPr>
          <w:p w14:paraId="6B4A08FF" w14:textId="77777777" w:rsidR="00723A86" w:rsidRDefault="009217CD" w:rsidP="007C15E5">
            <w:r>
              <w:t>John Zerba</w:t>
            </w:r>
            <w:ins w:id="69" w:author="Chris Marks" w:date="2016-04-08T10:00:00Z">
              <w:r w:rsidR="00F47208">
                <w:t xml:space="preserve">, </w:t>
              </w:r>
            </w:ins>
            <w:ins w:id="70" w:author="Chris Marks" w:date="2016-04-08T10:01:00Z">
              <w:r w:rsidR="00F47208">
                <w:t>Jon Brough, Ray Williams, Tim Deruwe</w:t>
              </w:r>
            </w:ins>
          </w:p>
        </w:tc>
      </w:tr>
      <w:tr w:rsidR="00723A86" w14:paraId="2C44AC6A" w14:textId="77777777" w:rsidTr="007C15E5">
        <w:tc>
          <w:tcPr>
            <w:tcW w:w="5148" w:type="dxa"/>
          </w:tcPr>
          <w:p w14:paraId="6FA69FF5" w14:textId="77777777" w:rsidR="00723A86" w:rsidRDefault="00723A86" w:rsidP="007C15E5">
            <w:r>
              <w:t>Gardena Farms Irrigation District #13</w:t>
            </w:r>
          </w:p>
        </w:tc>
        <w:tc>
          <w:tcPr>
            <w:tcW w:w="4428" w:type="dxa"/>
          </w:tcPr>
          <w:p w14:paraId="66537F39" w14:textId="77777777" w:rsidR="00723A86" w:rsidRDefault="009217CD" w:rsidP="007C15E5">
            <w:r>
              <w:t>Mike Ingham</w:t>
            </w:r>
            <w:ins w:id="71" w:author="Chris Marks" w:date="2016-04-08T10:01:00Z">
              <w:r w:rsidR="00F47208">
                <w:t>, Travis _</w:t>
              </w:r>
            </w:ins>
          </w:p>
        </w:tc>
      </w:tr>
      <w:tr w:rsidR="00723A86" w14:paraId="5C776518" w14:textId="77777777" w:rsidTr="007C15E5">
        <w:tc>
          <w:tcPr>
            <w:tcW w:w="5148" w:type="dxa"/>
          </w:tcPr>
          <w:p w14:paraId="619717E7" w14:textId="77777777" w:rsidR="00723A86" w:rsidRDefault="009217CD" w:rsidP="007C15E5">
            <w:r>
              <w:t xml:space="preserve">Lowden </w:t>
            </w:r>
            <w:r w:rsidR="00723A86">
              <w:t>Consolidated Ditches</w:t>
            </w:r>
            <w:r w:rsidR="00F359FF">
              <w:t xml:space="preserve"> et al</w:t>
            </w:r>
          </w:p>
        </w:tc>
        <w:tc>
          <w:tcPr>
            <w:tcW w:w="4428" w:type="dxa"/>
          </w:tcPr>
          <w:p w14:paraId="7C7CD800" w14:textId="77777777" w:rsidR="00723A86" w:rsidRDefault="00723A86" w:rsidP="007C15E5"/>
        </w:tc>
      </w:tr>
      <w:tr w:rsidR="00723A86" w14:paraId="34435110" w14:textId="77777777" w:rsidTr="007C15E5">
        <w:tc>
          <w:tcPr>
            <w:tcW w:w="5148" w:type="dxa"/>
          </w:tcPr>
          <w:p w14:paraId="6B6E358A" w14:textId="77777777" w:rsidR="00723A86" w:rsidRDefault="00723A86" w:rsidP="007C15E5">
            <w:r>
              <w:t>Confederated Tribes of the Umatilla Indian Reservation</w:t>
            </w:r>
          </w:p>
        </w:tc>
        <w:tc>
          <w:tcPr>
            <w:tcW w:w="4428" w:type="dxa"/>
          </w:tcPr>
          <w:p w14:paraId="7E08D794" w14:textId="77777777" w:rsidR="00723A86" w:rsidRPr="005C1048" w:rsidRDefault="005C1048" w:rsidP="00F47208">
            <w:r w:rsidRPr="005C1048">
              <w:t>Anton Chiono</w:t>
            </w:r>
            <w:del w:id="72" w:author="Chris Marks" w:date="2016-04-08T10:02:00Z">
              <w:r w:rsidDel="00F47208">
                <w:delText>;</w:delText>
              </w:r>
            </w:del>
            <w:ins w:id="73" w:author="Chris Marks" w:date="2016-04-08T10:02:00Z">
              <w:r w:rsidR="00F47208">
                <w:t xml:space="preserve">, </w:t>
              </w:r>
            </w:ins>
            <w:ins w:id="74" w:author="Chris Marks" w:date="2016-04-08T10:48:00Z">
              <w:r w:rsidR="001123CD">
                <w:t xml:space="preserve">David Haire, </w:t>
              </w:r>
            </w:ins>
            <w:ins w:id="75" w:author="Chris Marks" w:date="2016-04-08T10:02:00Z">
              <w:r w:rsidR="00F47208">
                <w:t>Kate Ely</w:t>
              </w:r>
            </w:ins>
            <w:del w:id="76" w:author="Chris Marks" w:date="2016-04-08T10:02:00Z">
              <w:r w:rsidDel="00F47208">
                <w:delText xml:space="preserve"> Chris Marks</w:delText>
              </w:r>
            </w:del>
          </w:p>
        </w:tc>
      </w:tr>
      <w:tr w:rsidR="00723A86" w14:paraId="035FA83D" w14:textId="77777777" w:rsidTr="007C15E5">
        <w:tc>
          <w:tcPr>
            <w:tcW w:w="5148" w:type="dxa"/>
          </w:tcPr>
          <w:p w14:paraId="158995E0" w14:textId="77777777" w:rsidR="00723A86" w:rsidRDefault="005C1048" w:rsidP="007C15E5">
            <w:r>
              <w:t>Walla Walla Watershed Management Partnership</w:t>
            </w:r>
          </w:p>
        </w:tc>
        <w:tc>
          <w:tcPr>
            <w:tcW w:w="4428" w:type="dxa"/>
          </w:tcPr>
          <w:p w14:paraId="5A477BA7" w14:textId="77777777" w:rsidR="00723A86" w:rsidRPr="005C1048" w:rsidRDefault="005C1048" w:rsidP="007C15E5">
            <w:pPr>
              <w:rPr>
                <w:i/>
              </w:rPr>
            </w:pPr>
            <w:r>
              <w:rPr>
                <w:i/>
              </w:rPr>
              <w:t>Ross Hiatt</w:t>
            </w:r>
            <w:r w:rsidR="009217CD">
              <w:rPr>
                <w:i/>
              </w:rPr>
              <w:t>, Chris Hyland</w:t>
            </w:r>
          </w:p>
        </w:tc>
      </w:tr>
      <w:tr w:rsidR="00723A86" w14:paraId="2FADFC0E" w14:textId="77777777" w:rsidTr="007C15E5">
        <w:tc>
          <w:tcPr>
            <w:tcW w:w="5148" w:type="dxa"/>
          </w:tcPr>
          <w:p w14:paraId="07C5D53A" w14:textId="77777777" w:rsidR="00723A86" w:rsidRDefault="005C1048" w:rsidP="007C15E5">
            <w:r>
              <w:t>National Fish and Wildlife Foundation</w:t>
            </w:r>
          </w:p>
        </w:tc>
        <w:tc>
          <w:tcPr>
            <w:tcW w:w="4428" w:type="dxa"/>
          </w:tcPr>
          <w:p w14:paraId="4B91B3DD" w14:textId="77777777" w:rsidR="00723A86" w:rsidRDefault="00723A86" w:rsidP="007C15E5"/>
        </w:tc>
      </w:tr>
      <w:tr w:rsidR="005C1048" w14:paraId="740B5EE9" w14:textId="77777777" w:rsidTr="007C15E5">
        <w:tc>
          <w:tcPr>
            <w:tcW w:w="5148" w:type="dxa"/>
          </w:tcPr>
          <w:p w14:paraId="40AB6599" w14:textId="77777777" w:rsidR="005C1048" w:rsidRDefault="005C1048" w:rsidP="007C15E5">
            <w:r>
              <w:t>Oregon Water Resources Department</w:t>
            </w:r>
          </w:p>
        </w:tc>
        <w:tc>
          <w:tcPr>
            <w:tcW w:w="4428" w:type="dxa"/>
          </w:tcPr>
          <w:p w14:paraId="0A65877C" w14:textId="77777777" w:rsidR="005C1048" w:rsidRPr="005C1048" w:rsidRDefault="005C1048" w:rsidP="007C15E5">
            <w:pPr>
              <w:rPr>
                <w:i/>
              </w:rPr>
            </w:pPr>
            <w:r>
              <w:rPr>
                <w:i/>
              </w:rPr>
              <w:t>Greg Silbernagel</w:t>
            </w:r>
            <w:ins w:id="77" w:author="Chris Marks" w:date="2016-04-08T10:03:00Z">
              <w:r w:rsidR="00F47208">
                <w:rPr>
                  <w:i/>
                </w:rPr>
                <w:t>, Mike Ladd</w:t>
              </w:r>
            </w:ins>
          </w:p>
        </w:tc>
      </w:tr>
      <w:tr w:rsidR="005C1048" w14:paraId="086DEBDC" w14:textId="77777777" w:rsidTr="007C15E5">
        <w:tc>
          <w:tcPr>
            <w:tcW w:w="5148" w:type="dxa"/>
          </w:tcPr>
          <w:p w14:paraId="7344F9B1" w14:textId="77777777" w:rsidR="005C1048" w:rsidRDefault="005C1048" w:rsidP="007C15E5">
            <w:r>
              <w:t>Washington Department of Ecology</w:t>
            </w:r>
          </w:p>
        </w:tc>
        <w:tc>
          <w:tcPr>
            <w:tcW w:w="4428" w:type="dxa"/>
          </w:tcPr>
          <w:p w14:paraId="382BEE9E" w14:textId="77777777" w:rsidR="005C1048" w:rsidRPr="005C1048" w:rsidRDefault="005C1048" w:rsidP="007C15E5">
            <w:pPr>
              <w:rPr>
                <w:i/>
              </w:rPr>
            </w:pPr>
            <w:r>
              <w:rPr>
                <w:i/>
              </w:rPr>
              <w:t>Eric Hartwig</w:t>
            </w:r>
          </w:p>
        </w:tc>
      </w:tr>
    </w:tbl>
    <w:p w14:paraId="7BFDFCD5" w14:textId="77777777" w:rsidR="00723A86" w:rsidRDefault="00723A86" w:rsidP="000C0F2B"/>
    <w:p w14:paraId="59D97422" w14:textId="77777777" w:rsidR="000C0F2B" w:rsidDel="00F47208" w:rsidRDefault="000C0F2B" w:rsidP="000C0F2B">
      <w:pPr>
        <w:rPr>
          <w:del w:id="78" w:author="Chris Marks" w:date="2016-04-08T10:03:00Z"/>
        </w:rPr>
      </w:pPr>
      <w:commentRangeStart w:id="79"/>
      <w:del w:id="80" w:author="Chris Marks" w:date="2016-04-08T10:03:00Z">
        <w:r w:rsidRPr="00F359FF" w:rsidDel="00F47208">
          <w:rPr>
            <w:b/>
            <w:caps/>
            <w:u w:val="single"/>
          </w:rPr>
          <w:delText xml:space="preserve">Point-of-Diversion </w:delText>
        </w:r>
        <w:r w:rsidR="005453A0" w:rsidDel="00F47208">
          <w:rPr>
            <w:b/>
            <w:caps/>
            <w:u w:val="single"/>
          </w:rPr>
          <w:delText>Change</w:delText>
        </w:r>
        <w:commentRangeEnd w:id="79"/>
        <w:r w:rsidR="00E14A01" w:rsidDel="00F47208">
          <w:rPr>
            <w:rStyle w:val="CommentReference"/>
          </w:rPr>
          <w:commentReference w:id="79"/>
        </w:r>
        <w:r w:rsidDel="00F47208">
          <w:delText>:</w:delText>
        </w:r>
        <w:r w:rsidR="00C61909" w:rsidDel="00F47208">
          <w:delText xml:space="preserve"> Projects that move water rights between uses and users to address the timing and location of existing water supply issues.</w:delText>
        </w:r>
      </w:del>
    </w:p>
    <w:tbl>
      <w:tblPr>
        <w:tblStyle w:val="TableGrid"/>
        <w:tblW w:w="0" w:type="auto"/>
        <w:tblLook w:val="04A0" w:firstRow="1" w:lastRow="0" w:firstColumn="1" w:lastColumn="0" w:noHBand="0" w:noVBand="1"/>
      </w:tblPr>
      <w:tblGrid>
        <w:gridCol w:w="4675"/>
        <w:gridCol w:w="4675"/>
      </w:tblGrid>
      <w:tr w:rsidR="00723A86" w:rsidDel="00F47208" w14:paraId="5F37FA12" w14:textId="77777777" w:rsidTr="00A6757B">
        <w:trPr>
          <w:del w:id="81" w:author="Chris Marks" w:date="2016-04-08T10:03:00Z"/>
        </w:trPr>
        <w:tc>
          <w:tcPr>
            <w:tcW w:w="4675" w:type="dxa"/>
          </w:tcPr>
          <w:p w14:paraId="064926D4" w14:textId="77777777" w:rsidR="00723A86" w:rsidRPr="009420A7" w:rsidDel="00F47208" w:rsidRDefault="00723A86" w:rsidP="009420A7">
            <w:pPr>
              <w:rPr>
                <w:del w:id="82" w:author="Chris Marks" w:date="2016-04-08T10:03:00Z"/>
                <w:b/>
              </w:rPr>
            </w:pPr>
            <w:del w:id="83" w:author="Chris Marks" w:date="2016-04-08T10:03:00Z">
              <w:r w:rsidRPr="009420A7" w:rsidDel="00F47208">
                <w:rPr>
                  <w:b/>
                </w:rPr>
                <w:delText>Entity</w:delText>
              </w:r>
            </w:del>
          </w:p>
        </w:tc>
        <w:tc>
          <w:tcPr>
            <w:tcW w:w="4675" w:type="dxa"/>
          </w:tcPr>
          <w:p w14:paraId="3F634AC3" w14:textId="77777777" w:rsidR="00723A86" w:rsidRPr="009420A7" w:rsidDel="00F47208" w:rsidRDefault="00723A86" w:rsidP="009420A7">
            <w:pPr>
              <w:rPr>
                <w:del w:id="84" w:author="Chris Marks" w:date="2016-04-08T10:03:00Z"/>
                <w:b/>
              </w:rPr>
            </w:pPr>
            <w:del w:id="85" w:author="Chris Marks" w:date="2016-04-08T10:03:00Z">
              <w:r w:rsidRPr="009420A7" w:rsidDel="00F47208">
                <w:rPr>
                  <w:b/>
                </w:rPr>
                <w:delText>Representative</w:delText>
              </w:r>
            </w:del>
          </w:p>
        </w:tc>
      </w:tr>
      <w:tr w:rsidR="00723A86" w:rsidDel="00F47208" w14:paraId="2A4D819A" w14:textId="77777777" w:rsidTr="00A6757B">
        <w:trPr>
          <w:del w:id="86" w:author="Chris Marks" w:date="2016-04-08T10:03:00Z"/>
        </w:trPr>
        <w:tc>
          <w:tcPr>
            <w:tcW w:w="4675" w:type="dxa"/>
          </w:tcPr>
          <w:p w14:paraId="01817F93" w14:textId="77777777" w:rsidR="00723A86" w:rsidDel="00F47208" w:rsidRDefault="005C1048" w:rsidP="007C15E5">
            <w:pPr>
              <w:rPr>
                <w:del w:id="87" w:author="Chris Marks" w:date="2016-04-08T10:03:00Z"/>
              </w:rPr>
            </w:pPr>
            <w:del w:id="88" w:author="Chris Marks" w:date="2016-04-08T10:03:00Z">
              <w:r w:rsidDel="00F47208">
                <w:lastRenderedPageBreak/>
                <w:delText>Walla Walla River Irrigation District</w:delText>
              </w:r>
            </w:del>
          </w:p>
        </w:tc>
        <w:tc>
          <w:tcPr>
            <w:tcW w:w="4675" w:type="dxa"/>
          </w:tcPr>
          <w:p w14:paraId="6007E79E" w14:textId="77777777" w:rsidR="00723A86" w:rsidDel="00F47208" w:rsidRDefault="00C16446" w:rsidP="007C15E5">
            <w:pPr>
              <w:rPr>
                <w:del w:id="89" w:author="Chris Marks" w:date="2016-04-08T10:03:00Z"/>
              </w:rPr>
            </w:pPr>
            <w:del w:id="90" w:author="Chris Marks" w:date="2016-04-08T10:03:00Z">
              <w:r w:rsidDel="00F47208">
                <w:delText>Teresa Kilmer</w:delText>
              </w:r>
              <w:r w:rsidR="0081721F" w:rsidDel="00F47208">
                <w:delText>?</w:delText>
              </w:r>
            </w:del>
          </w:p>
        </w:tc>
      </w:tr>
      <w:tr w:rsidR="00723A86" w:rsidDel="00F47208" w14:paraId="3B68A1B5" w14:textId="77777777" w:rsidTr="00A6757B">
        <w:trPr>
          <w:del w:id="91" w:author="Chris Marks" w:date="2016-04-08T10:03:00Z"/>
        </w:trPr>
        <w:tc>
          <w:tcPr>
            <w:tcW w:w="4675" w:type="dxa"/>
          </w:tcPr>
          <w:p w14:paraId="7A71B0C8" w14:textId="77777777" w:rsidR="00723A86" w:rsidDel="00F47208" w:rsidRDefault="005C1048" w:rsidP="007C15E5">
            <w:pPr>
              <w:rPr>
                <w:del w:id="92" w:author="Chris Marks" w:date="2016-04-08T10:03:00Z"/>
              </w:rPr>
            </w:pPr>
            <w:del w:id="93" w:author="Chris Marks" w:date="2016-04-08T10:03:00Z">
              <w:r w:rsidDel="00F47208">
                <w:delText>Hudson Bay District Improvement Company</w:delText>
              </w:r>
            </w:del>
          </w:p>
        </w:tc>
        <w:tc>
          <w:tcPr>
            <w:tcW w:w="4675" w:type="dxa"/>
          </w:tcPr>
          <w:p w14:paraId="7697DF90" w14:textId="77777777" w:rsidR="00723A86" w:rsidDel="00F47208" w:rsidRDefault="00C16446" w:rsidP="007C15E5">
            <w:pPr>
              <w:rPr>
                <w:del w:id="94" w:author="Chris Marks" w:date="2016-04-08T10:03:00Z"/>
              </w:rPr>
            </w:pPr>
            <w:del w:id="95" w:author="Chris Marks" w:date="2016-04-08T10:03:00Z">
              <w:r w:rsidDel="00F47208">
                <w:delText>Jon Brough</w:delText>
              </w:r>
            </w:del>
          </w:p>
        </w:tc>
      </w:tr>
      <w:tr w:rsidR="00723A86" w:rsidDel="00F47208" w14:paraId="763456A4" w14:textId="77777777" w:rsidTr="00A6757B">
        <w:trPr>
          <w:del w:id="96" w:author="Chris Marks" w:date="2016-04-08T10:03:00Z"/>
        </w:trPr>
        <w:tc>
          <w:tcPr>
            <w:tcW w:w="4675" w:type="dxa"/>
          </w:tcPr>
          <w:p w14:paraId="3810631D" w14:textId="77777777" w:rsidR="00723A86" w:rsidDel="00F47208" w:rsidRDefault="005C1048" w:rsidP="007C15E5">
            <w:pPr>
              <w:rPr>
                <w:del w:id="97" w:author="Chris Marks" w:date="2016-04-08T10:03:00Z"/>
              </w:rPr>
            </w:pPr>
            <w:del w:id="98" w:author="Chris Marks" w:date="2016-04-08T10:03:00Z">
              <w:r w:rsidDel="00F47208">
                <w:delText>Gardena Farms Irrigation District #13</w:delText>
              </w:r>
            </w:del>
          </w:p>
        </w:tc>
        <w:tc>
          <w:tcPr>
            <w:tcW w:w="4675" w:type="dxa"/>
          </w:tcPr>
          <w:p w14:paraId="67B71883" w14:textId="77777777" w:rsidR="00723A86" w:rsidDel="00F47208" w:rsidRDefault="009217CD" w:rsidP="009217CD">
            <w:pPr>
              <w:rPr>
                <w:del w:id="99" w:author="Chris Marks" w:date="2016-04-08T10:03:00Z"/>
              </w:rPr>
            </w:pPr>
            <w:del w:id="100" w:author="Chris Marks" w:date="2016-04-08T10:03:00Z">
              <w:r w:rsidDel="00F47208">
                <w:delText>Mike Ingham</w:delText>
              </w:r>
            </w:del>
          </w:p>
        </w:tc>
      </w:tr>
      <w:tr w:rsidR="00723A86" w:rsidDel="00F47208" w14:paraId="07256C0D" w14:textId="77777777" w:rsidTr="00A6757B">
        <w:trPr>
          <w:del w:id="101" w:author="Chris Marks" w:date="2016-04-08T10:03:00Z"/>
        </w:trPr>
        <w:tc>
          <w:tcPr>
            <w:tcW w:w="4675" w:type="dxa"/>
          </w:tcPr>
          <w:p w14:paraId="50ECD7D9" w14:textId="77777777" w:rsidR="00723A86" w:rsidDel="00F47208" w:rsidRDefault="005C1048" w:rsidP="007C15E5">
            <w:pPr>
              <w:rPr>
                <w:del w:id="102" w:author="Chris Marks" w:date="2016-04-08T10:03:00Z"/>
              </w:rPr>
            </w:pPr>
            <w:del w:id="103" w:author="Chris Marks" w:date="2016-04-08T10:03:00Z">
              <w:r w:rsidDel="00F47208">
                <w:delText>Consolidated Ditches</w:delText>
              </w:r>
              <w:r w:rsidR="00F359FF" w:rsidDel="00F47208">
                <w:delText xml:space="preserve"> et al</w:delText>
              </w:r>
            </w:del>
          </w:p>
        </w:tc>
        <w:tc>
          <w:tcPr>
            <w:tcW w:w="4675" w:type="dxa"/>
          </w:tcPr>
          <w:p w14:paraId="29218CDB" w14:textId="77777777" w:rsidR="00723A86" w:rsidDel="00F47208" w:rsidRDefault="00723A86" w:rsidP="007C15E5">
            <w:pPr>
              <w:rPr>
                <w:del w:id="104" w:author="Chris Marks" w:date="2016-04-08T10:03:00Z"/>
              </w:rPr>
            </w:pPr>
          </w:p>
        </w:tc>
      </w:tr>
      <w:tr w:rsidR="00723A86" w:rsidDel="00F47208" w14:paraId="78F43694" w14:textId="77777777" w:rsidTr="00A6757B">
        <w:trPr>
          <w:del w:id="105" w:author="Chris Marks" w:date="2016-04-08T10:03:00Z"/>
        </w:trPr>
        <w:tc>
          <w:tcPr>
            <w:tcW w:w="4675" w:type="dxa"/>
          </w:tcPr>
          <w:p w14:paraId="41AEF4EE" w14:textId="77777777" w:rsidR="00723A86" w:rsidDel="00F47208" w:rsidRDefault="005C1048" w:rsidP="007C15E5">
            <w:pPr>
              <w:rPr>
                <w:del w:id="106" w:author="Chris Marks" w:date="2016-04-08T10:03:00Z"/>
              </w:rPr>
            </w:pPr>
            <w:del w:id="107" w:author="Chris Marks" w:date="2016-04-08T10:03:00Z">
              <w:r w:rsidDel="00F47208">
                <w:delText>Oregon Water Resources Department</w:delText>
              </w:r>
            </w:del>
          </w:p>
        </w:tc>
        <w:tc>
          <w:tcPr>
            <w:tcW w:w="4675" w:type="dxa"/>
          </w:tcPr>
          <w:p w14:paraId="6FF72FDD" w14:textId="77777777" w:rsidR="00723A86" w:rsidDel="00F47208" w:rsidRDefault="00A6757B" w:rsidP="007C15E5">
            <w:pPr>
              <w:rPr>
                <w:del w:id="108" w:author="Chris Marks" w:date="2016-04-08T10:03:00Z"/>
              </w:rPr>
            </w:pPr>
            <w:del w:id="109" w:author="Chris Marks" w:date="2016-04-08T10:03:00Z">
              <w:r w:rsidRPr="00A6757B" w:rsidDel="00F47208">
                <w:delText>Mike Ladd</w:delText>
              </w:r>
            </w:del>
          </w:p>
        </w:tc>
      </w:tr>
      <w:tr w:rsidR="00723A86" w:rsidDel="00F47208" w14:paraId="6E317297" w14:textId="77777777" w:rsidTr="00A6757B">
        <w:trPr>
          <w:del w:id="110" w:author="Chris Marks" w:date="2016-04-08T10:03:00Z"/>
        </w:trPr>
        <w:tc>
          <w:tcPr>
            <w:tcW w:w="4675" w:type="dxa"/>
          </w:tcPr>
          <w:p w14:paraId="4BDED15D" w14:textId="77777777" w:rsidR="00723A86" w:rsidDel="00F47208" w:rsidRDefault="005C1048" w:rsidP="007C15E5">
            <w:pPr>
              <w:rPr>
                <w:del w:id="111" w:author="Chris Marks" w:date="2016-04-08T10:03:00Z"/>
              </w:rPr>
            </w:pPr>
            <w:del w:id="112" w:author="Chris Marks" w:date="2016-04-08T10:03:00Z">
              <w:r w:rsidDel="00F47208">
                <w:delText>Washington Department of Ecology</w:delText>
              </w:r>
            </w:del>
          </w:p>
        </w:tc>
        <w:tc>
          <w:tcPr>
            <w:tcW w:w="4675" w:type="dxa"/>
          </w:tcPr>
          <w:p w14:paraId="3E12B188" w14:textId="77777777" w:rsidR="00723A86" w:rsidDel="00F47208" w:rsidRDefault="00C16446" w:rsidP="007C15E5">
            <w:pPr>
              <w:rPr>
                <w:del w:id="113" w:author="Chris Marks" w:date="2016-04-08T10:03:00Z"/>
              </w:rPr>
            </w:pPr>
            <w:del w:id="114" w:author="Chris Marks" w:date="2016-04-08T10:03:00Z">
              <w:r w:rsidDel="00F47208">
                <w:delText>Eric Hartwig</w:delText>
              </w:r>
            </w:del>
          </w:p>
        </w:tc>
      </w:tr>
      <w:tr w:rsidR="00A6757B" w:rsidDel="00F47208" w14:paraId="365F722D" w14:textId="77777777" w:rsidTr="00A6757B">
        <w:trPr>
          <w:del w:id="115" w:author="Chris Marks" w:date="2016-04-08T10:03:00Z"/>
        </w:trPr>
        <w:tc>
          <w:tcPr>
            <w:tcW w:w="4675" w:type="dxa"/>
          </w:tcPr>
          <w:p w14:paraId="7A05EFEE" w14:textId="77777777" w:rsidR="00A6757B" w:rsidDel="00F47208" w:rsidRDefault="00A6757B" w:rsidP="00A6757B">
            <w:pPr>
              <w:rPr>
                <w:del w:id="116" w:author="Chris Marks" w:date="2016-04-08T10:03:00Z"/>
              </w:rPr>
            </w:pPr>
            <w:del w:id="117" w:author="Chris Marks" w:date="2016-04-08T10:03:00Z">
              <w:r w:rsidRPr="005165FE" w:rsidDel="00F47208">
                <w:delText>Confederated Tribes of the Umatilla Indian Reservation</w:delText>
              </w:r>
            </w:del>
          </w:p>
        </w:tc>
        <w:tc>
          <w:tcPr>
            <w:tcW w:w="4675" w:type="dxa"/>
          </w:tcPr>
          <w:p w14:paraId="50D27F03" w14:textId="77777777" w:rsidR="00A6757B" w:rsidDel="00F47208" w:rsidRDefault="00A6757B" w:rsidP="00A6757B">
            <w:pPr>
              <w:rPr>
                <w:del w:id="118" w:author="Chris Marks" w:date="2016-04-08T10:03:00Z"/>
              </w:rPr>
            </w:pPr>
            <w:del w:id="119" w:author="Chris Marks" w:date="2016-04-08T10:03:00Z">
              <w:r w:rsidRPr="005165FE" w:rsidDel="00F47208">
                <w:delText>Chris Marks</w:delText>
              </w:r>
            </w:del>
          </w:p>
        </w:tc>
      </w:tr>
      <w:tr w:rsidR="00A6757B" w:rsidDel="00F47208" w14:paraId="4197C155" w14:textId="77777777" w:rsidTr="00A6757B">
        <w:trPr>
          <w:del w:id="120" w:author="Chris Marks" w:date="2016-04-08T10:03:00Z"/>
        </w:trPr>
        <w:tc>
          <w:tcPr>
            <w:tcW w:w="4675" w:type="dxa"/>
          </w:tcPr>
          <w:p w14:paraId="06AC0B42" w14:textId="77777777" w:rsidR="00A6757B" w:rsidRPr="005165FE" w:rsidDel="00F47208" w:rsidRDefault="00A6757B" w:rsidP="00A6757B">
            <w:pPr>
              <w:rPr>
                <w:del w:id="121" w:author="Chris Marks" w:date="2016-04-08T10:03:00Z"/>
              </w:rPr>
            </w:pPr>
          </w:p>
        </w:tc>
        <w:tc>
          <w:tcPr>
            <w:tcW w:w="4675" w:type="dxa"/>
          </w:tcPr>
          <w:p w14:paraId="11388D77" w14:textId="77777777" w:rsidR="00A6757B" w:rsidRPr="005165FE" w:rsidDel="00F47208" w:rsidRDefault="00A6757B" w:rsidP="00A6757B">
            <w:pPr>
              <w:rPr>
                <w:del w:id="122" w:author="Chris Marks" w:date="2016-04-08T10:03:00Z"/>
              </w:rPr>
            </w:pPr>
          </w:p>
        </w:tc>
      </w:tr>
    </w:tbl>
    <w:p w14:paraId="75E0AF12" w14:textId="77777777" w:rsidR="00723A86" w:rsidRDefault="00723A86" w:rsidP="000C0F2B"/>
    <w:p w14:paraId="47A93389" w14:textId="77777777" w:rsidR="000D5404" w:rsidRDefault="00A90FDD" w:rsidP="000C0F2B">
      <w:pPr>
        <w:rPr>
          <w:b/>
        </w:rPr>
      </w:pPr>
      <w:r w:rsidRPr="00A6757B">
        <w:rPr>
          <w:b/>
          <w:u w:val="single"/>
        </w:rPr>
        <w:t>LEGAL</w:t>
      </w:r>
      <w:r>
        <w:rPr>
          <w:b/>
        </w:rPr>
        <w:t>:</w:t>
      </w:r>
      <w:r w:rsidRPr="00A90FDD">
        <w:rPr>
          <w:b/>
        </w:rPr>
        <w:t xml:space="preserve"> </w:t>
      </w:r>
      <w:r w:rsidR="00A6757B" w:rsidRPr="00A6757B">
        <w:t xml:space="preserve">Technical </w:t>
      </w:r>
      <w:r w:rsidR="00A6757B">
        <w:t>work</w:t>
      </w:r>
      <w:r w:rsidR="00A6757B" w:rsidRPr="00A6757B">
        <w:t xml:space="preserve"> related to</w:t>
      </w:r>
      <w:r w:rsidR="00A6757B">
        <w:rPr>
          <w:b/>
        </w:rPr>
        <w:t xml:space="preserve"> </w:t>
      </w:r>
      <w:r w:rsidRPr="00A90FDD">
        <w:t xml:space="preserve">flow protection, </w:t>
      </w:r>
      <w:r w:rsidR="00A6757B">
        <w:t>(</w:t>
      </w:r>
      <w:r w:rsidRPr="00A90FDD">
        <w:t>in-state and bi-state</w:t>
      </w:r>
      <w:r w:rsidR="00A6757B">
        <w:t>)</w:t>
      </w:r>
      <w:r w:rsidRPr="00A90FDD">
        <w:t xml:space="preserve">, water management, </w:t>
      </w:r>
      <w:r w:rsidR="00A6757B">
        <w:t xml:space="preserve">state water </w:t>
      </w:r>
      <w:r w:rsidRPr="00A90FDD">
        <w:t>rules</w:t>
      </w:r>
      <w:r w:rsidR="00A6757B">
        <w:t>.</w:t>
      </w:r>
    </w:p>
    <w:tbl>
      <w:tblPr>
        <w:tblStyle w:val="TableGrid"/>
        <w:tblW w:w="0" w:type="auto"/>
        <w:tblLook w:val="04A0" w:firstRow="1" w:lastRow="0" w:firstColumn="1" w:lastColumn="0" w:noHBand="0" w:noVBand="1"/>
      </w:tblPr>
      <w:tblGrid>
        <w:gridCol w:w="4675"/>
        <w:gridCol w:w="4675"/>
      </w:tblGrid>
      <w:tr w:rsidR="00A6757B" w14:paraId="3D21E70A" w14:textId="77777777" w:rsidTr="00A6757B">
        <w:tc>
          <w:tcPr>
            <w:tcW w:w="4675" w:type="dxa"/>
          </w:tcPr>
          <w:p w14:paraId="412ADB1F" w14:textId="77777777" w:rsidR="00A6757B" w:rsidRDefault="00A6757B" w:rsidP="000C0F2B">
            <w:pPr>
              <w:rPr>
                <w:b/>
              </w:rPr>
            </w:pPr>
            <w:r>
              <w:rPr>
                <w:b/>
              </w:rPr>
              <w:t>Entity</w:t>
            </w:r>
          </w:p>
        </w:tc>
        <w:tc>
          <w:tcPr>
            <w:tcW w:w="4675" w:type="dxa"/>
          </w:tcPr>
          <w:p w14:paraId="242511A0" w14:textId="77777777" w:rsidR="00A6757B" w:rsidRDefault="00A6757B" w:rsidP="000C0F2B">
            <w:pPr>
              <w:rPr>
                <w:b/>
              </w:rPr>
            </w:pPr>
            <w:r>
              <w:rPr>
                <w:b/>
              </w:rPr>
              <w:t>Representative</w:t>
            </w:r>
          </w:p>
        </w:tc>
      </w:tr>
      <w:tr w:rsidR="00A6757B" w14:paraId="0308D245" w14:textId="77777777" w:rsidTr="00A6757B">
        <w:tc>
          <w:tcPr>
            <w:tcW w:w="4675" w:type="dxa"/>
          </w:tcPr>
          <w:p w14:paraId="58A94226" w14:textId="77777777" w:rsidR="00A6757B" w:rsidRDefault="00A6757B" w:rsidP="00A6757B">
            <w:pPr>
              <w:rPr>
                <w:b/>
              </w:rPr>
            </w:pPr>
            <w:r w:rsidRPr="001A7847">
              <w:t>Walla Walla River Irrigation District</w:t>
            </w:r>
          </w:p>
        </w:tc>
        <w:tc>
          <w:tcPr>
            <w:tcW w:w="4675" w:type="dxa"/>
          </w:tcPr>
          <w:p w14:paraId="705B8BA3" w14:textId="77777777" w:rsidR="00A6757B" w:rsidRDefault="00A6757B" w:rsidP="00A6757B">
            <w:pPr>
              <w:rPr>
                <w:b/>
              </w:rPr>
            </w:pPr>
            <w:r w:rsidRPr="001A7847">
              <w:t>Teresa Kilmer</w:t>
            </w:r>
          </w:p>
        </w:tc>
      </w:tr>
      <w:tr w:rsidR="00A6757B" w14:paraId="1BC205B4" w14:textId="77777777" w:rsidTr="00A6757B">
        <w:tc>
          <w:tcPr>
            <w:tcW w:w="4675" w:type="dxa"/>
          </w:tcPr>
          <w:p w14:paraId="047763D5" w14:textId="77777777" w:rsidR="00A6757B" w:rsidRDefault="00A6757B" w:rsidP="00A6757B">
            <w:pPr>
              <w:rPr>
                <w:b/>
              </w:rPr>
            </w:pPr>
            <w:r w:rsidRPr="001A7847">
              <w:t>Hudson Bay District Improvement Company</w:t>
            </w:r>
          </w:p>
        </w:tc>
        <w:tc>
          <w:tcPr>
            <w:tcW w:w="4675" w:type="dxa"/>
          </w:tcPr>
          <w:p w14:paraId="733D8FC9" w14:textId="77777777" w:rsidR="00A6757B" w:rsidRDefault="00A6757B" w:rsidP="00A6757B">
            <w:pPr>
              <w:rPr>
                <w:b/>
              </w:rPr>
            </w:pPr>
            <w:r>
              <w:t>Ray Williams</w:t>
            </w:r>
          </w:p>
        </w:tc>
      </w:tr>
      <w:tr w:rsidR="00A6757B" w14:paraId="6C2FAEE5" w14:textId="77777777" w:rsidTr="00A6757B">
        <w:tc>
          <w:tcPr>
            <w:tcW w:w="4675" w:type="dxa"/>
          </w:tcPr>
          <w:p w14:paraId="7D61801C" w14:textId="77777777" w:rsidR="00A6757B" w:rsidRDefault="00A6757B" w:rsidP="00A6757B">
            <w:pPr>
              <w:rPr>
                <w:b/>
              </w:rPr>
            </w:pPr>
            <w:r w:rsidRPr="001A7847">
              <w:t>Gardena Farms Irrigation District #13</w:t>
            </w:r>
          </w:p>
        </w:tc>
        <w:tc>
          <w:tcPr>
            <w:tcW w:w="4675" w:type="dxa"/>
          </w:tcPr>
          <w:p w14:paraId="207CBB71" w14:textId="77777777" w:rsidR="00A6757B" w:rsidRDefault="00A6757B" w:rsidP="00A6757B">
            <w:pPr>
              <w:rPr>
                <w:b/>
              </w:rPr>
            </w:pPr>
            <w:r w:rsidRPr="001A7847">
              <w:t>Mike Ingham</w:t>
            </w:r>
          </w:p>
        </w:tc>
      </w:tr>
      <w:tr w:rsidR="00A6757B" w14:paraId="6FF21A89" w14:textId="77777777" w:rsidTr="00A6757B">
        <w:tc>
          <w:tcPr>
            <w:tcW w:w="4675" w:type="dxa"/>
          </w:tcPr>
          <w:p w14:paraId="7C558704" w14:textId="77777777" w:rsidR="00A6757B" w:rsidRDefault="00A6757B" w:rsidP="00A6757B">
            <w:pPr>
              <w:rPr>
                <w:b/>
              </w:rPr>
            </w:pPr>
            <w:r w:rsidRPr="00A36C14">
              <w:t>Oregon Water Resources Department</w:t>
            </w:r>
          </w:p>
        </w:tc>
        <w:tc>
          <w:tcPr>
            <w:tcW w:w="4675" w:type="dxa"/>
          </w:tcPr>
          <w:p w14:paraId="7829A028" w14:textId="77777777" w:rsidR="00A6757B" w:rsidRDefault="00A6757B" w:rsidP="00A6757B">
            <w:pPr>
              <w:rPr>
                <w:b/>
              </w:rPr>
            </w:pPr>
            <w:r w:rsidRPr="00A36C14">
              <w:t>Mike Ladd</w:t>
            </w:r>
          </w:p>
        </w:tc>
      </w:tr>
      <w:tr w:rsidR="00A6757B" w14:paraId="087673AF" w14:textId="77777777" w:rsidTr="00A6757B">
        <w:tc>
          <w:tcPr>
            <w:tcW w:w="4675" w:type="dxa"/>
          </w:tcPr>
          <w:p w14:paraId="35F0EB49" w14:textId="77777777" w:rsidR="00A6757B" w:rsidRDefault="00A6757B" w:rsidP="00A6757B">
            <w:pPr>
              <w:rPr>
                <w:b/>
              </w:rPr>
            </w:pPr>
            <w:r w:rsidRPr="00A36C14">
              <w:t>Washington Department of Ecology</w:t>
            </w:r>
          </w:p>
        </w:tc>
        <w:tc>
          <w:tcPr>
            <w:tcW w:w="4675" w:type="dxa"/>
          </w:tcPr>
          <w:p w14:paraId="767F308C" w14:textId="77777777" w:rsidR="00A6757B" w:rsidRDefault="00A6757B" w:rsidP="00A6757B">
            <w:pPr>
              <w:rPr>
                <w:b/>
              </w:rPr>
            </w:pPr>
            <w:r w:rsidRPr="00A36C14">
              <w:t>Eric Hartwig</w:t>
            </w:r>
            <w:r>
              <w:t>, Guy Gregory</w:t>
            </w:r>
          </w:p>
        </w:tc>
      </w:tr>
      <w:tr w:rsidR="00A6757B" w14:paraId="5A26AE03" w14:textId="77777777" w:rsidTr="00A6757B">
        <w:tc>
          <w:tcPr>
            <w:tcW w:w="4675" w:type="dxa"/>
          </w:tcPr>
          <w:p w14:paraId="4340A7C3" w14:textId="77777777" w:rsidR="00A6757B" w:rsidRDefault="00A6757B" w:rsidP="00A6757B">
            <w:pPr>
              <w:rPr>
                <w:b/>
              </w:rPr>
            </w:pPr>
            <w:r w:rsidRPr="00A36C14">
              <w:t>Confederated Tribes of the Umatilla Indian Reservation</w:t>
            </w:r>
          </w:p>
        </w:tc>
        <w:tc>
          <w:tcPr>
            <w:tcW w:w="4675" w:type="dxa"/>
          </w:tcPr>
          <w:p w14:paraId="2270BD9B" w14:textId="77777777" w:rsidR="00A6757B" w:rsidRDefault="00A6757B" w:rsidP="00A6757B">
            <w:pPr>
              <w:rPr>
                <w:b/>
              </w:rPr>
            </w:pPr>
            <w:r w:rsidRPr="00A36C14">
              <w:t>Chris Marks</w:t>
            </w:r>
          </w:p>
        </w:tc>
      </w:tr>
      <w:tr w:rsidR="00A6757B" w14:paraId="70CF5461" w14:textId="77777777" w:rsidTr="00A6757B">
        <w:tc>
          <w:tcPr>
            <w:tcW w:w="4675" w:type="dxa"/>
          </w:tcPr>
          <w:p w14:paraId="18EE869A" w14:textId="77777777" w:rsidR="00A6757B" w:rsidRDefault="00A6757B" w:rsidP="000C0F2B">
            <w:pPr>
              <w:rPr>
                <w:b/>
              </w:rPr>
            </w:pPr>
          </w:p>
        </w:tc>
        <w:tc>
          <w:tcPr>
            <w:tcW w:w="4675" w:type="dxa"/>
          </w:tcPr>
          <w:p w14:paraId="11AE8FCD" w14:textId="77777777" w:rsidR="00A6757B" w:rsidRDefault="00A6757B" w:rsidP="000C0F2B">
            <w:pPr>
              <w:rPr>
                <w:b/>
              </w:rPr>
            </w:pPr>
          </w:p>
        </w:tc>
      </w:tr>
    </w:tbl>
    <w:p w14:paraId="5CE5142F" w14:textId="77777777" w:rsidR="005453A0" w:rsidRDefault="005453A0" w:rsidP="000C0F2B">
      <w:pPr>
        <w:rPr>
          <w:ins w:id="123" w:author="Chris Marks" w:date="2016-03-24T08:39:00Z"/>
          <w:b/>
        </w:rPr>
      </w:pPr>
    </w:p>
    <w:p w14:paraId="5B442E28" w14:textId="77777777" w:rsidR="001A48D1" w:rsidRPr="00F47208" w:rsidRDefault="001A48D1" w:rsidP="000C0F2B">
      <w:pPr>
        <w:rPr>
          <w:ins w:id="124" w:author="Chris Marks" w:date="2016-04-08T10:06:00Z"/>
        </w:rPr>
      </w:pPr>
      <w:ins w:id="125" w:author="Chris Marks" w:date="2016-03-24T08:39:00Z">
        <w:r>
          <w:rPr>
            <w:b/>
          </w:rPr>
          <w:t>POLICY ADVIS</w:t>
        </w:r>
      </w:ins>
      <w:ins w:id="126" w:author="Chris Marks" w:date="2016-04-08T10:05:00Z">
        <w:r w:rsidR="00F47208">
          <w:rPr>
            <w:b/>
          </w:rPr>
          <w:t>O</w:t>
        </w:r>
      </w:ins>
      <w:ins w:id="127" w:author="Chris Marks" w:date="2016-03-24T08:39:00Z">
        <w:r>
          <w:rPr>
            <w:b/>
          </w:rPr>
          <w:t>RY</w:t>
        </w:r>
      </w:ins>
      <w:ins w:id="128" w:author="Chris Marks" w:date="2016-04-08T10:05:00Z">
        <w:r w:rsidR="00F47208">
          <w:rPr>
            <w:b/>
          </w:rPr>
          <w:t xml:space="preserve">: </w:t>
        </w:r>
      </w:ins>
      <w:ins w:id="129" w:author="Chris Marks" w:date="2016-04-08T10:09:00Z">
        <w:r w:rsidR="00F47208">
          <w:rPr>
            <w:b/>
          </w:rPr>
          <w:t xml:space="preserve"> </w:t>
        </w:r>
      </w:ins>
      <w:ins w:id="130" w:author="Chris Marks" w:date="2016-04-08T10:51:00Z">
        <w:r w:rsidR="001123CD">
          <w:t>W</w:t>
        </w:r>
      </w:ins>
      <w:ins w:id="131" w:author="Chris Marks" w:date="2016-04-08T10:09:00Z">
        <w:r w:rsidR="00F47208" w:rsidRPr="00F47208">
          <w:t>ork</w:t>
        </w:r>
      </w:ins>
      <w:ins w:id="132" w:author="Chris Marks" w:date="2016-04-08T10:10:00Z">
        <w:r w:rsidR="00F47208">
          <w:t xml:space="preserve"> </w:t>
        </w:r>
      </w:ins>
      <w:ins w:id="133" w:author="Chris Marks" w:date="2016-04-08T10:09:00Z">
        <w:r w:rsidR="00F47208" w:rsidRPr="00F47208">
          <w:t>to update</w:t>
        </w:r>
      </w:ins>
      <w:ins w:id="134" w:author="Chris Marks" w:date="2016-04-08T10:10:00Z">
        <w:r w:rsidR="00F47208">
          <w:t xml:space="preserve"> guidance documents</w:t>
        </w:r>
      </w:ins>
      <w:ins w:id="135" w:author="Chris Marks" w:date="2016-04-08T10:51:00Z">
        <w:r w:rsidR="001123CD">
          <w:t>,</w:t>
        </w:r>
      </w:ins>
      <w:ins w:id="136" w:author="Chris Marks" w:date="2016-04-08T10:10:00Z">
        <w:r w:rsidR="001123CD">
          <w:t xml:space="preserve"> </w:t>
        </w:r>
        <w:r w:rsidR="00F47208">
          <w:t xml:space="preserve">support the </w:t>
        </w:r>
      </w:ins>
      <w:ins w:id="137" w:author="Chris Marks" w:date="2016-04-08T10:50:00Z">
        <w:r w:rsidR="001123CD">
          <w:t>steering committee</w:t>
        </w:r>
      </w:ins>
      <w:ins w:id="138" w:author="Chris Marks" w:date="2016-04-08T10:51:00Z">
        <w:r w:rsidR="001123CD">
          <w:t>,</w:t>
        </w:r>
      </w:ins>
      <w:ins w:id="139" w:author="Chris Marks" w:date="2016-04-08T10:50:00Z">
        <w:r w:rsidR="001123CD">
          <w:t xml:space="preserve"> and</w:t>
        </w:r>
      </w:ins>
      <w:ins w:id="140" w:author="Chris Marks" w:date="2016-04-08T10:51:00Z">
        <w:r w:rsidR="001123CD">
          <w:t xml:space="preserve"> </w:t>
        </w:r>
      </w:ins>
      <w:ins w:id="141" w:author="Chris Marks" w:date="2016-04-08T10:52:00Z">
        <w:r w:rsidR="001123CD">
          <w:t>direct</w:t>
        </w:r>
      </w:ins>
      <w:ins w:id="142" w:author="Chris Marks" w:date="2016-04-08T10:51:00Z">
        <w:r w:rsidR="001123CD">
          <w:t xml:space="preserve"> the</w:t>
        </w:r>
      </w:ins>
      <w:ins w:id="143" w:author="Chris Marks" w:date="2016-04-08T10:50:00Z">
        <w:r w:rsidR="001123CD">
          <w:t xml:space="preserve"> plan manager</w:t>
        </w:r>
      </w:ins>
      <w:ins w:id="144" w:author="Chris Marks" w:date="2016-04-08T10:10:00Z">
        <w:r w:rsidR="00F47208">
          <w:t>.</w:t>
        </w:r>
      </w:ins>
      <w:ins w:id="145" w:author="Chris Marks" w:date="2016-04-08T10:09:00Z">
        <w:r w:rsidR="00F47208" w:rsidRPr="00F47208">
          <w:t xml:space="preserve"> </w:t>
        </w:r>
      </w:ins>
    </w:p>
    <w:tbl>
      <w:tblPr>
        <w:tblStyle w:val="TableGrid"/>
        <w:tblW w:w="0" w:type="auto"/>
        <w:tblLook w:val="04A0" w:firstRow="1" w:lastRow="0" w:firstColumn="1" w:lastColumn="0" w:noHBand="0" w:noVBand="1"/>
      </w:tblPr>
      <w:tblGrid>
        <w:gridCol w:w="4675"/>
        <w:gridCol w:w="4675"/>
      </w:tblGrid>
      <w:tr w:rsidR="00F47208" w14:paraId="7634C65C" w14:textId="77777777" w:rsidTr="0054194B">
        <w:trPr>
          <w:ins w:id="146" w:author="Chris Marks" w:date="2016-04-08T10:06:00Z"/>
        </w:trPr>
        <w:tc>
          <w:tcPr>
            <w:tcW w:w="4675" w:type="dxa"/>
          </w:tcPr>
          <w:p w14:paraId="61ABA1A0" w14:textId="77777777" w:rsidR="00F47208" w:rsidRDefault="00F47208" w:rsidP="0054194B">
            <w:pPr>
              <w:rPr>
                <w:ins w:id="147" w:author="Chris Marks" w:date="2016-04-08T10:06:00Z"/>
                <w:b/>
              </w:rPr>
            </w:pPr>
            <w:ins w:id="148" w:author="Chris Marks" w:date="2016-04-08T10:06:00Z">
              <w:r>
                <w:rPr>
                  <w:b/>
                </w:rPr>
                <w:t>Entity</w:t>
              </w:r>
            </w:ins>
          </w:p>
        </w:tc>
        <w:tc>
          <w:tcPr>
            <w:tcW w:w="4675" w:type="dxa"/>
          </w:tcPr>
          <w:p w14:paraId="106462F3" w14:textId="77777777" w:rsidR="00F47208" w:rsidRDefault="00F47208" w:rsidP="0054194B">
            <w:pPr>
              <w:rPr>
                <w:ins w:id="149" w:author="Chris Marks" w:date="2016-04-08T10:06:00Z"/>
                <w:b/>
              </w:rPr>
            </w:pPr>
            <w:ins w:id="150" w:author="Chris Marks" w:date="2016-04-08T10:06:00Z">
              <w:r>
                <w:rPr>
                  <w:b/>
                </w:rPr>
                <w:t>Representative</w:t>
              </w:r>
            </w:ins>
          </w:p>
        </w:tc>
      </w:tr>
      <w:tr w:rsidR="00F47208" w14:paraId="57FA91C7" w14:textId="77777777" w:rsidTr="0054194B">
        <w:trPr>
          <w:ins w:id="151" w:author="Chris Marks" w:date="2016-04-08T10:06:00Z"/>
        </w:trPr>
        <w:tc>
          <w:tcPr>
            <w:tcW w:w="4675" w:type="dxa"/>
          </w:tcPr>
          <w:p w14:paraId="61AABF91" w14:textId="77777777" w:rsidR="00F47208" w:rsidRDefault="00F47208" w:rsidP="0054194B">
            <w:pPr>
              <w:rPr>
                <w:ins w:id="152" w:author="Chris Marks" w:date="2016-04-08T10:06:00Z"/>
                <w:b/>
              </w:rPr>
            </w:pPr>
            <w:ins w:id="153" w:author="Chris Marks" w:date="2016-04-08T10:06:00Z">
              <w:r w:rsidRPr="001A7847">
                <w:t>Walla Walla River Irrigation District</w:t>
              </w:r>
            </w:ins>
          </w:p>
        </w:tc>
        <w:tc>
          <w:tcPr>
            <w:tcW w:w="4675" w:type="dxa"/>
          </w:tcPr>
          <w:p w14:paraId="6E83F929" w14:textId="77777777" w:rsidR="00F47208" w:rsidRDefault="00F47208" w:rsidP="0054194B">
            <w:pPr>
              <w:rPr>
                <w:ins w:id="154" w:author="Chris Marks" w:date="2016-04-08T10:06:00Z"/>
                <w:b/>
              </w:rPr>
            </w:pPr>
            <w:ins w:id="155" w:author="Chris Marks" w:date="2016-04-08T10:07:00Z">
              <w:r>
                <w:t>Ron Brown</w:t>
              </w:r>
            </w:ins>
          </w:p>
        </w:tc>
      </w:tr>
      <w:tr w:rsidR="00F47208" w14:paraId="16F9FF96" w14:textId="77777777" w:rsidTr="0054194B">
        <w:trPr>
          <w:ins w:id="156" w:author="Chris Marks" w:date="2016-04-08T10:06:00Z"/>
        </w:trPr>
        <w:tc>
          <w:tcPr>
            <w:tcW w:w="4675" w:type="dxa"/>
          </w:tcPr>
          <w:p w14:paraId="42B7711C" w14:textId="77777777" w:rsidR="00F47208" w:rsidRDefault="00F47208" w:rsidP="0054194B">
            <w:pPr>
              <w:rPr>
                <w:ins w:id="157" w:author="Chris Marks" w:date="2016-04-08T10:06:00Z"/>
                <w:b/>
              </w:rPr>
            </w:pPr>
            <w:ins w:id="158" w:author="Chris Marks" w:date="2016-04-08T10:06:00Z">
              <w:r w:rsidRPr="001A7847">
                <w:t>Hudson Bay District Improvement Company</w:t>
              </w:r>
            </w:ins>
          </w:p>
        </w:tc>
        <w:tc>
          <w:tcPr>
            <w:tcW w:w="4675" w:type="dxa"/>
          </w:tcPr>
          <w:p w14:paraId="127B15A4" w14:textId="77777777" w:rsidR="00F47208" w:rsidRDefault="00F47208" w:rsidP="0054194B">
            <w:pPr>
              <w:rPr>
                <w:ins w:id="159" w:author="Chris Marks" w:date="2016-04-08T10:06:00Z"/>
                <w:b/>
              </w:rPr>
            </w:pPr>
            <w:ins w:id="160" w:author="Chris Marks" w:date="2016-04-08T10:06:00Z">
              <w:r>
                <w:t>Ray Williams</w:t>
              </w:r>
            </w:ins>
          </w:p>
        </w:tc>
      </w:tr>
      <w:tr w:rsidR="00F47208" w14:paraId="7D7E138A" w14:textId="77777777" w:rsidTr="0054194B">
        <w:trPr>
          <w:ins w:id="161" w:author="Chris Marks" w:date="2016-04-08T10:06:00Z"/>
        </w:trPr>
        <w:tc>
          <w:tcPr>
            <w:tcW w:w="4675" w:type="dxa"/>
          </w:tcPr>
          <w:p w14:paraId="0FCECA27" w14:textId="77777777" w:rsidR="00F47208" w:rsidRDefault="00F47208" w:rsidP="0054194B">
            <w:pPr>
              <w:rPr>
                <w:ins w:id="162" w:author="Chris Marks" w:date="2016-04-08T10:06:00Z"/>
                <w:b/>
              </w:rPr>
            </w:pPr>
            <w:ins w:id="163" w:author="Chris Marks" w:date="2016-04-08T10:06:00Z">
              <w:r w:rsidRPr="001A7847">
                <w:t>Gardena Farms Irrigation District #13</w:t>
              </w:r>
            </w:ins>
          </w:p>
        </w:tc>
        <w:tc>
          <w:tcPr>
            <w:tcW w:w="4675" w:type="dxa"/>
          </w:tcPr>
          <w:p w14:paraId="0B2DF78A" w14:textId="77777777" w:rsidR="00F47208" w:rsidRDefault="00F47208" w:rsidP="0054194B">
            <w:pPr>
              <w:rPr>
                <w:ins w:id="164" w:author="Chris Marks" w:date="2016-04-08T10:06:00Z"/>
                <w:b/>
              </w:rPr>
            </w:pPr>
            <w:ins w:id="165" w:author="Chris Marks" w:date="2016-04-08T10:06:00Z">
              <w:r w:rsidRPr="001A7847">
                <w:t>Mike Ingham</w:t>
              </w:r>
            </w:ins>
          </w:p>
        </w:tc>
      </w:tr>
      <w:tr w:rsidR="00F47208" w14:paraId="2582A1FC" w14:textId="77777777" w:rsidTr="0054194B">
        <w:trPr>
          <w:ins w:id="166" w:author="Chris Marks" w:date="2016-04-08T10:06:00Z"/>
        </w:trPr>
        <w:tc>
          <w:tcPr>
            <w:tcW w:w="4675" w:type="dxa"/>
          </w:tcPr>
          <w:p w14:paraId="68C08DFD" w14:textId="77777777" w:rsidR="00F47208" w:rsidRDefault="00F47208" w:rsidP="0054194B">
            <w:pPr>
              <w:rPr>
                <w:ins w:id="167" w:author="Chris Marks" w:date="2016-04-08T10:06:00Z"/>
                <w:b/>
              </w:rPr>
            </w:pPr>
            <w:ins w:id="168" w:author="Chris Marks" w:date="2016-04-08T10:08:00Z">
              <w:r>
                <w:t>Kooskooskie Commons</w:t>
              </w:r>
            </w:ins>
          </w:p>
        </w:tc>
        <w:tc>
          <w:tcPr>
            <w:tcW w:w="4675" w:type="dxa"/>
          </w:tcPr>
          <w:p w14:paraId="3E1422AA" w14:textId="77777777" w:rsidR="00F47208" w:rsidRDefault="00F47208" w:rsidP="0054194B">
            <w:pPr>
              <w:rPr>
                <w:ins w:id="169" w:author="Chris Marks" w:date="2016-04-08T10:06:00Z"/>
                <w:b/>
              </w:rPr>
            </w:pPr>
            <w:ins w:id="170" w:author="Chris Marks" w:date="2016-04-08T10:08:00Z">
              <w:r>
                <w:t>Judith Johnson</w:t>
              </w:r>
            </w:ins>
          </w:p>
        </w:tc>
      </w:tr>
      <w:tr w:rsidR="00F47208" w14:paraId="6B409828" w14:textId="77777777" w:rsidTr="0054194B">
        <w:trPr>
          <w:ins w:id="171" w:author="Chris Marks" w:date="2016-04-08T10:06:00Z"/>
        </w:trPr>
        <w:tc>
          <w:tcPr>
            <w:tcW w:w="4675" w:type="dxa"/>
          </w:tcPr>
          <w:p w14:paraId="1F8D0C4D" w14:textId="77777777" w:rsidR="00F47208" w:rsidRDefault="00F47208" w:rsidP="0054194B">
            <w:pPr>
              <w:rPr>
                <w:ins w:id="172" w:author="Chris Marks" w:date="2016-04-08T10:06:00Z"/>
                <w:b/>
              </w:rPr>
            </w:pPr>
            <w:ins w:id="173" w:author="Chris Marks" w:date="2016-04-08T10:08:00Z">
              <w:r>
                <w:t>Walla Walla Watershed Management Partnership</w:t>
              </w:r>
            </w:ins>
          </w:p>
        </w:tc>
        <w:tc>
          <w:tcPr>
            <w:tcW w:w="4675" w:type="dxa"/>
          </w:tcPr>
          <w:p w14:paraId="011DB1F4" w14:textId="77777777" w:rsidR="00F47208" w:rsidRDefault="00F47208" w:rsidP="0054194B">
            <w:pPr>
              <w:rPr>
                <w:ins w:id="174" w:author="Chris Marks" w:date="2016-04-08T10:06:00Z"/>
                <w:b/>
              </w:rPr>
            </w:pPr>
            <w:ins w:id="175" w:author="Chris Marks" w:date="2016-04-08T10:08:00Z">
              <w:r>
                <w:t>Chris Hyland</w:t>
              </w:r>
            </w:ins>
          </w:p>
        </w:tc>
      </w:tr>
      <w:tr w:rsidR="00F47208" w14:paraId="1B49A055" w14:textId="77777777" w:rsidTr="0054194B">
        <w:trPr>
          <w:ins w:id="176" w:author="Chris Marks" w:date="2016-04-08T10:06:00Z"/>
        </w:trPr>
        <w:tc>
          <w:tcPr>
            <w:tcW w:w="4675" w:type="dxa"/>
          </w:tcPr>
          <w:p w14:paraId="281A316B" w14:textId="77777777" w:rsidR="00F47208" w:rsidRPr="00F47208" w:rsidRDefault="00F47208" w:rsidP="0054194B">
            <w:pPr>
              <w:rPr>
                <w:ins w:id="177" w:author="Chris Marks" w:date="2016-04-08T10:06:00Z"/>
              </w:rPr>
            </w:pPr>
            <w:ins w:id="178" w:author="Chris Marks" w:date="2016-04-08T10:09:00Z">
              <w:r>
                <w:t>Walla Walla Basin Watershed Council</w:t>
              </w:r>
            </w:ins>
          </w:p>
        </w:tc>
        <w:tc>
          <w:tcPr>
            <w:tcW w:w="4675" w:type="dxa"/>
          </w:tcPr>
          <w:p w14:paraId="0FE690B1" w14:textId="77777777" w:rsidR="00F47208" w:rsidRPr="00F47208" w:rsidRDefault="00F47208" w:rsidP="0054194B">
            <w:pPr>
              <w:rPr>
                <w:ins w:id="179" w:author="Chris Marks" w:date="2016-04-08T10:06:00Z"/>
              </w:rPr>
            </w:pPr>
            <w:ins w:id="180" w:author="Chris Marks" w:date="2016-04-08T10:09:00Z">
              <w:r>
                <w:t>Brian Wolcott</w:t>
              </w:r>
            </w:ins>
          </w:p>
        </w:tc>
      </w:tr>
      <w:tr w:rsidR="00F47208" w14:paraId="15FFB1AC" w14:textId="77777777" w:rsidTr="0054194B">
        <w:trPr>
          <w:ins w:id="181" w:author="Chris Marks" w:date="2016-04-08T10:06:00Z"/>
        </w:trPr>
        <w:tc>
          <w:tcPr>
            <w:tcW w:w="4675" w:type="dxa"/>
          </w:tcPr>
          <w:p w14:paraId="7298A209" w14:textId="77777777" w:rsidR="00F47208" w:rsidRDefault="00F47208" w:rsidP="0054194B">
            <w:pPr>
              <w:rPr>
                <w:ins w:id="182" w:author="Chris Marks" w:date="2016-04-08T10:06:00Z"/>
                <w:b/>
              </w:rPr>
            </w:pPr>
            <w:ins w:id="183" w:author="Chris Marks" w:date="2016-04-08T10:09:00Z">
              <w:r w:rsidRPr="00A36C14">
                <w:t>Confederated Tribes of the Umatilla Indian Reservation</w:t>
              </w:r>
            </w:ins>
          </w:p>
        </w:tc>
        <w:tc>
          <w:tcPr>
            <w:tcW w:w="4675" w:type="dxa"/>
          </w:tcPr>
          <w:p w14:paraId="648D2635" w14:textId="77777777" w:rsidR="00F47208" w:rsidRDefault="00F47208" w:rsidP="0054194B">
            <w:pPr>
              <w:rPr>
                <w:ins w:id="184" w:author="Chris Marks" w:date="2016-04-08T10:06:00Z"/>
                <w:b/>
              </w:rPr>
            </w:pPr>
            <w:ins w:id="185" w:author="Chris Marks" w:date="2016-04-08T10:09:00Z">
              <w:r w:rsidRPr="00A36C14">
                <w:t>Chris Marks</w:t>
              </w:r>
            </w:ins>
          </w:p>
        </w:tc>
      </w:tr>
    </w:tbl>
    <w:p w14:paraId="0D4FD4FA" w14:textId="77777777" w:rsidR="00F47208" w:rsidRDefault="00F47208" w:rsidP="000C0F2B">
      <w:pPr>
        <w:rPr>
          <w:ins w:id="186" w:author="Chris Marks" w:date="2016-04-08T10:06:00Z"/>
          <w:b/>
        </w:rPr>
      </w:pPr>
    </w:p>
    <w:p w14:paraId="4AAA24DB" w14:textId="77777777" w:rsidR="00F47208" w:rsidRDefault="00F47208" w:rsidP="000C0F2B">
      <w:pPr>
        <w:rPr>
          <w:b/>
        </w:rPr>
      </w:pPr>
    </w:p>
    <w:p w14:paraId="7C54BB93" w14:textId="77777777" w:rsidR="00A6757B" w:rsidRPr="000D5404" w:rsidRDefault="00DE62A9" w:rsidP="000C0F2B">
      <w:pPr>
        <w:rPr>
          <w:b/>
        </w:rPr>
      </w:pPr>
      <w:r>
        <w:rPr>
          <w:b/>
        </w:rPr>
        <w:t>*</w:t>
      </w:r>
      <w:r w:rsidR="00A6757B">
        <w:rPr>
          <w:b/>
        </w:rPr>
        <w:t>Need to assign chairs for each group</w:t>
      </w:r>
    </w:p>
    <w:sectPr w:rsidR="00A6757B" w:rsidRPr="000D5404" w:rsidSect="00F00B62">
      <w:type w:val="continuous"/>
      <w:pgSz w:w="12240" w:h="15840"/>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Chris Marks" w:date="2016-04-08T10:55:00Z" w:initials="CM">
    <w:p w14:paraId="59ACE452" w14:textId="77777777" w:rsidR="001123CD" w:rsidRDefault="001123CD">
      <w:pPr>
        <w:pStyle w:val="CommentText"/>
      </w:pPr>
      <w:r>
        <w:rPr>
          <w:rStyle w:val="CommentReference"/>
        </w:rPr>
        <w:annotationRef/>
      </w:r>
      <w:r>
        <w:t>This language was added to ensure consistency with the Ground Rules and other guiding documents.</w:t>
      </w:r>
    </w:p>
  </w:comment>
  <w:comment w:id="8" w:author="Chris Marks" w:date="2016-04-08T10:55:00Z" w:initials="CM">
    <w:p w14:paraId="58C0099C" w14:textId="77777777" w:rsidR="00F47208" w:rsidRDefault="00F47208">
      <w:pPr>
        <w:pStyle w:val="CommentText"/>
      </w:pPr>
      <w:r>
        <w:rPr>
          <w:rStyle w:val="CommentReference"/>
        </w:rPr>
        <w:annotationRef/>
      </w:r>
      <w:r>
        <w:t>Combined with Transactions and Management.</w:t>
      </w:r>
    </w:p>
  </w:comment>
  <w:comment w:id="66" w:author="Chris Marks" w:date="2016-04-08T10:55:00Z" w:initials="CM">
    <w:p w14:paraId="5A3D8E1F" w14:textId="77777777" w:rsidR="00F47208" w:rsidRDefault="00F47208">
      <w:pPr>
        <w:pStyle w:val="CommentText"/>
      </w:pPr>
      <w:r>
        <w:rPr>
          <w:rStyle w:val="CommentReference"/>
        </w:rPr>
        <w:annotationRef/>
      </w:r>
      <w:r>
        <w:t xml:space="preserve">Integrated the POD change and surface to GW switch to this TWG. </w:t>
      </w:r>
    </w:p>
  </w:comment>
  <w:comment w:id="79" w:author="Chris Marks" w:date="2016-04-08T10:55:00Z" w:initials="CM">
    <w:p w14:paraId="06821D0C" w14:textId="77777777" w:rsidR="00E14A01" w:rsidRDefault="00E14A01">
      <w:pPr>
        <w:pStyle w:val="CommentText"/>
      </w:pPr>
      <w:r>
        <w:rPr>
          <w:rStyle w:val="CommentReference"/>
        </w:rPr>
        <w:annotationRef/>
      </w:r>
      <w:r>
        <w:t>Combine</w:t>
      </w:r>
      <w:r w:rsidR="00F47208">
        <w:t>d</w:t>
      </w:r>
      <w:r>
        <w:t xml:space="preserve"> with Transactions</w:t>
      </w:r>
      <w:r w:rsidR="00F47208">
        <w:t xml:space="preserve"> and Management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CE452" w15:done="0"/>
  <w15:commentEx w15:paraId="58C0099C" w15:done="0"/>
  <w15:commentEx w15:paraId="5A3D8E1F" w15:done="0"/>
  <w15:commentEx w15:paraId="06821D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6D3"/>
    <w:multiLevelType w:val="hybridMultilevel"/>
    <w:tmpl w:val="AB0E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1C2A"/>
    <w:multiLevelType w:val="hybridMultilevel"/>
    <w:tmpl w:val="E398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9304E"/>
    <w:multiLevelType w:val="hybridMultilevel"/>
    <w:tmpl w:val="4C3A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B03C5"/>
    <w:multiLevelType w:val="hybridMultilevel"/>
    <w:tmpl w:val="ECEE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4A96"/>
    <w:multiLevelType w:val="hybridMultilevel"/>
    <w:tmpl w:val="0A40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55559"/>
    <w:multiLevelType w:val="hybridMultilevel"/>
    <w:tmpl w:val="3A66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92A9E"/>
    <w:multiLevelType w:val="hybridMultilevel"/>
    <w:tmpl w:val="4812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72CED"/>
    <w:multiLevelType w:val="hybridMultilevel"/>
    <w:tmpl w:val="7CB6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70815"/>
    <w:multiLevelType w:val="hybridMultilevel"/>
    <w:tmpl w:val="4F5C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5"/>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2B"/>
    <w:rsid w:val="000C0F2B"/>
    <w:rsid w:val="000D5404"/>
    <w:rsid w:val="001123CD"/>
    <w:rsid w:val="001210B7"/>
    <w:rsid w:val="00130D2C"/>
    <w:rsid w:val="001A48D1"/>
    <w:rsid w:val="00261B76"/>
    <w:rsid w:val="00284047"/>
    <w:rsid w:val="002A0034"/>
    <w:rsid w:val="00491907"/>
    <w:rsid w:val="004B18F9"/>
    <w:rsid w:val="004D1D4D"/>
    <w:rsid w:val="004F5839"/>
    <w:rsid w:val="005368E1"/>
    <w:rsid w:val="005453A0"/>
    <w:rsid w:val="005B52A2"/>
    <w:rsid w:val="005C1048"/>
    <w:rsid w:val="00650DFD"/>
    <w:rsid w:val="006F09D6"/>
    <w:rsid w:val="00723A86"/>
    <w:rsid w:val="007C15E5"/>
    <w:rsid w:val="0081721F"/>
    <w:rsid w:val="009217CD"/>
    <w:rsid w:val="009420A7"/>
    <w:rsid w:val="00967DAC"/>
    <w:rsid w:val="00967FA9"/>
    <w:rsid w:val="00974478"/>
    <w:rsid w:val="00A13DBD"/>
    <w:rsid w:val="00A6757B"/>
    <w:rsid w:val="00A90FDD"/>
    <w:rsid w:val="00B76851"/>
    <w:rsid w:val="00B855AA"/>
    <w:rsid w:val="00C16446"/>
    <w:rsid w:val="00C61909"/>
    <w:rsid w:val="00DE62A9"/>
    <w:rsid w:val="00E14A01"/>
    <w:rsid w:val="00F00B62"/>
    <w:rsid w:val="00F04804"/>
    <w:rsid w:val="00F359FF"/>
    <w:rsid w:val="00F47208"/>
    <w:rsid w:val="00FC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2A9B"/>
  <w15:docId w15:val="{4B7D309F-ECF4-46E5-8D89-C26EEBC3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2B"/>
    <w:pPr>
      <w:ind w:left="720"/>
      <w:contextualSpacing/>
    </w:pPr>
  </w:style>
  <w:style w:type="character" w:styleId="CommentReference">
    <w:name w:val="annotation reference"/>
    <w:basedOn w:val="DefaultParagraphFont"/>
    <w:uiPriority w:val="99"/>
    <w:semiHidden/>
    <w:unhideWhenUsed/>
    <w:rsid w:val="00F00B62"/>
    <w:rPr>
      <w:sz w:val="16"/>
      <w:szCs w:val="16"/>
    </w:rPr>
  </w:style>
  <w:style w:type="paragraph" w:styleId="CommentText">
    <w:name w:val="annotation text"/>
    <w:basedOn w:val="Normal"/>
    <w:link w:val="CommentTextChar"/>
    <w:uiPriority w:val="99"/>
    <w:semiHidden/>
    <w:unhideWhenUsed/>
    <w:rsid w:val="00F00B62"/>
    <w:pPr>
      <w:spacing w:line="240" w:lineRule="auto"/>
    </w:pPr>
    <w:rPr>
      <w:sz w:val="20"/>
      <w:szCs w:val="20"/>
    </w:rPr>
  </w:style>
  <w:style w:type="character" w:customStyle="1" w:styleId="CommentTextChar">
    <w:name w:val="Comment Text Char"/>
    <w:basedOn w:val="DefaultParagraphFont"/>
    <w:link w:val="CommentText"/>
    <w:uiPriority w:val="99"/>
    <w:semiHidden/>
    <w:rsid w:val="00F00B62"/>
    <w:rPr>
      <w:sz w:val="20"/>
      <w:szCs w:val="20"/>
    </w:rPr>
  </w:style>
  <w:style w:type="paragraph" w:styleId="CommentSubject">
    <w:name w:val="annotation subject"/>
    <w:basedOn w:val="CommentText"/>
    <w:next w:val="CommentText"/>
    <w:link w:val="CommentSubjectChar"/>
    <w:uiPriority w:val="99"/>
    <w:semiHidden/>
    <w:unhideWhenUsed/>
    <w:rsid w:val="00F00B62"/>
    <w:rPr>
      <w:b/>
      <w:bCs/>
    </w:rPr>
  </w:style>
  <w:style w:type="character" w:customStyle="1" w:styleId="CommentSubjectChar">
    <w:name w:val="Comment Subject Char"/>
    <w:basedOn w:val="CommentTextChar"/>
    <w:link w:val="CommentSubject"/>
    <w:uiPriority w:val="99"/>
    <w:semiHidden/>
    <w:rsid w:val="00F00B62"/>
    <w:rPr>
      <w:b/>
      <w:bCs/>
      <w:sz w:val="20"/>
      <w:szCs w:val="20"/>
    </w:rPr>
  </w:style>
  <w:style w:type="paragraph" w:styleId="BalloonText">
    <w:name w:val="Balloon Text"/>
    <w:basedOn w:val="Normal"/>
    <w:link w:val="BalloonTextChar"/>
    <w:uiPriority w:val="99"/>
    <w:semiHidden/>
    <w:unhideWhenUsed/>
    <w:rsid w:val="00F0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62"/>
    <w:rPr>
      <w:rFonts w:ascii="Tahoma" w:hAnsi="Tahoma" w:cs="Tahoma"/>
      <w:sz w:val="16"/>
      <w:szCs w:val="16"/>
    </w:rPr>
  </w:style>
  <w:style w:type="table" w:styleId="TableGrid">
    <w:name w:val="Table Grid"/>
    <w:basedOn w:val="TableNormal"/>
    <w:uiPriority w:val="59"/>
    <w:rsid w:val="00A1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6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Reservati</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Marks</dc:creator>
  <cp:lastModifiedBy>Brian</cp:lastModifiedBy>
  <cp:revision>2</cp:revision>
  <cp:lastPrinted>2015-12-21T22:05:00Z</cp:lastPrinted>
  <dcterms:created xsi:type="dcterms:W3CDTF">2016-04-08T19:28:00Z</dcterms:created>
  <dcterms:modified xsi:type="dcterms:W3CDTF">2016-04-08T19:28:00Z</dcterms:modified>
</cp:coreProperties>
</file>