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FE3D8" w14:textId="77777777" w:rsidR="00934431" w:rsidRPr="00624807" w:rsidRDefault="00A44A06" w:rsidP="009D4D5C">
      <w:pPr>
        <w:pStyle w:val="Heading1"/>
        <w:spacing w:before="120"/>
        <w:rPr>
          <w:rFonts w:asciiTheme="majorHAnsi" w:hAnsiTheme="majorHAnsi"/>
        </w:rPr>
      </w:pPr>
      <w:bookmarkStart w:id="0" w:name="_GoBack"/>
      <w:bookmarkEnd w:id="0"/>
      <w:r>
        <w:rPr>
          <w:rFonts w:asciiTheme="majorHAnsi" w:hAnsiTheme="majorHAnsi"/>
        </w:rPr>
        <w:t xml:space="preserve">Walla Walla </w:t>
      </w:r>
      <w:r w:rsidR="00AB57DD" w:rsidRPr="00624807">
        <w:rPr>
          <w:rFonts w:asciiTheme="majorHAnsi" w:hAnsiTheme="majorHAnsi"/>
        </w:rPr>
        <w:t>Basin St</w:t>
      </w:r>
      <w:r>
        <w:rPr>
          <w:rFonts w:asciiTheme="majorHAnsi" w:hAnsiTheme="majorHAnsi"/>
        </w:rPr>
        <w:t>eering Committee</w:t>
      </w:r>
    </w:p>
    <w:p w14:paraId="07E47EFC" w14:textId="04EAE2B6" w:rsidR="006A1EA0" w:rsidRPr="00624807" w:rsidRDefault="00E275B0" w:rsidP="009D4D5C">
      <w:pPr>
        <w:pStyle w:val="Heading1"/>
        <w:spacing w:before="120"/>
        <w:rPr>
          <w:rFonts w:asciiTheme="majorHAnsi" w:hAnsiTheme="majorHAnsi"/>
        </w:rPr>
      </w:pPr>
      <w:r>
        <w:rPr>
          <w:rFonts w:asciiTheme="majorHAnsi" w:hAnsiTheme="majorHAnsi"/>
        </w:rPr>
        <w:t xml:space="preserve">Purpose, Structure, </w:t>
      </w:r>
      <w:r w:rsidR="00AB57DD" w:rsidRPr="00624807">
        <w:rPr>
          <w:rFonts w:asciiTheme="majorHAnsi" w:hAnsiTheme="majorHAnsi"/>
        </w:rPr>
        <w:t xml:space="preserve">Ground Rules – </w:t>
      </w:r>
      <w:del w:id="1" w:author="Chris Marks" w:date="2016-03-24T15:40:00Z">
        <w:r w:rsidR="0094259D">
          <w:rPr>
            <w:rFonts w:asciiTheme="majorHAnsi" w:hAnsiTheme="majorHAnsi"/>
          </w:rPr>
          <w:delText>1/27</w:delText>
        </w:r>
      </w:del>
      <w:ins w:id="2" w:author="Chris Marks" w:date="2016-03-24T15:40:00Z">
        <w:r w:rsidR="00E65417">
          <w:rPr>
            <w:rFonts w:asciiTheme="majorHAnsi" w:hAnsiTheme="majorHAnsi"/>
          </w:rPr>
          <w:t>3</w:t>
        </w:r>
        <w:r w:rsidR="0094259D">
          <w:rPr>
            <w:rFonts w:asciiTheme="majorHAnsi" w:hAnsiTheme="majorHAnsi"/>
          </w:rPr>
          <w:t>/</w:t>
        </w:r>
        <w:r w:rsidR="00E65417">
          <w:rPr>
            <w:rFonts w:asciiTheme="majorHAnsi" w:hAnsiTheme="majorHAnsi"/>
          </w:rPr>
          <w:t>24</w:t>
        </w:r>
      </w:ins>
      <w:r w:rsidR="0094259D">
        <w:rPr>
          <w:rFonts w:asciiTheme="majorHAnsi" w:hAnsiTheme="majorHAnsi"/>
        </w:rPr>
        <w:t xml:space="preserve">/16 </w:t>
      </w:r>
      <w:r w:rsidR="00AB57DD" w:rsidRPr="00624807">
        <w:rPr>
          <w:rFonts w:asciiTheme="majorHAnsi" w:hAnsiTheme="majorHAnsi"/>
        </w:rPr>
        <w:t>Draft</w:t>
      </w:r>
    </w:p>
    <w:p w14:paraId="63E82EC9" w14:textId="77777777" w:rsidR="00A616FC" w:rsidRPr="00624807" w:rsidRDefault="00A616FC" w:rsidP="00D930FC">
      <w:pPr>
        <w:rPr>
          <w:rFonts w:asciiTheme="majorHAnsi" w:hAnsiTheme="majorHAnsi"/>
        </w:rPr>
      </w:pPr>
    </w:p>
    <w:p w14:paraId="5D57B96C" w14:textId="77777777" w:rsidR="00AB57DD" w:rsidRPr="00624807" w:rsidRDefault="00AB57DD"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Purpose</w:t>
      </w:r>
      <w:r w:rsidR="0053279F">
        <w:rPr>
          <w:rFonts w:asciiTheme="majorHAnsi" w:hAnsiTheme="majorHAnsi"/>
          <w:b/>
          <w:sz w:val="22"/>
          <w:szCs w:val="22"/>
        </w:rPr>
        <w:t xml:space="preserve"> and Outcome</w:t>
      </w:r>
    </w:p>
    <w:p w14:paraId="09714D5D" w14:textId="77777777" w:rsidR="00AB57DD" w:rsidRPr="00624807" w:rsidRDefault="00A44A06" w:rsidP="00D930FC">
      <w:pPr>
        <w:pStyle w:val="ListParagraph"/>
        <w:numPr>
          <w:ilvl w:val="0"/>
          <w:numId w:val="0"/>
        </w:numPr>
        <w:ind w:left="360"/>
        <w:rPr>
          <w:rFonts w:asciiTheme="majorHAnsi" w:hAnsiTheme="majorHAnsi"/>
          <w:sz w:val="22"/>
          <w:szCs w:val="22"/>
        </w:rPr>
      </w:pPr>
      <w:r>
        <w:rPr>
          <w:rFonts w:asciiTheme="majorHAnsi" w:hAnsiTheme="majorHAnsi"/>
          <w:sz w:val="22"/>
          <w:szCs w:val="22"/>
        </w:rPr>
        <w:t xml:space="preserve">The </w:t>
      </w:r>
      <w:r w:rsidR="00AB57DD" w:rsidRPr="00624807">
        <w:rPr>
          <w:rFonts w:asciiTheme="majorHAnsi" w:hAnsiTheme="majorHAnsi"/>
          <w:sz w:val="22"/>
          <w:szCs w:val="22"/>
        </w:rPr>
        <w:t>purpose</w:t>
      </w:r>
      <w:r>
        <w:rPr>
          <w:rFonts w:asciiTheme="majorHAnsi" w:hAnsiTheme="majorHAnsi"/>
          <w:sz w:val="22"/>
          <w:szCs w:val="22"/>
        </w:rPr>
        <w:t xml:space="preserve"> of the Walla Walla Basin </w:t>
      </w:r>
      <w:r w:rsidR="0055021B">
        <w:rPr>
          <w:rFonts w:asciiTheme="majorHAnsi" w:hAnsiTheme="majorHAnsi"/>
          <w:sz w:val="22"/>
          <w:szCs w:val="22"/>
        </w:rPr>
        <w:t>Integrated Flow Enhancement Study</w:t>
      </w:r>
      <w:r>
        <w:rPr>
          <w:rFonts w:asciiTheme="majorHAnsi" w:hAnsiTheme="majorHAnsi"/>
          <w:sz w:val="22"/>
          <w:szCs w:val="22"/>
        </w:rPr>
        <w:t xml:space="preserve"> is to determine the best </w:t>
      </w:r>
      <w:r w:rsidR="0055021B">
        <w:rPr>
          <w:rFonts w:asciiTheme="majorHAnsi" w:hAnsiTheme="majorHAnsi"/>
          <w:sz w:val="22"/>
          <w:szCs w:val="22"/>
        </w:rPr>
        <w:t xml:space="preserve">package of </w:t>
      </w:r>
      <w:r>
        <w:rPr>
          <w:rFonts w:asciiTheme="majorHAnsi" w:hAnsiTheme="majorHAnsi"/>
          <w:sz w:val="22"/>
          <w:szCs w:val="22"/>
        </w:rPr>
        <w:t xml:space="preserve">options for increasing </w:t>
      </w:r>
      <w:r w:rsidR="00B07115">
        <w:rPr>
          <w:rFonts w:asciiTheme="majorHAnsi" w:hAnsiTheme="majorHAnsi"/>
          <w:sz w:val="22"/>
          <w:szCs w:val="22"/>
        </w:rPr>
        <w:t>streamflow</w:t>
      </w:r>
      <w:r>
        <w:rPr>
          <w:rFonts w:asciiTheme="majorHAnsi" w:hAnsiTheme="majorHAnsi"/>
          <w:sz w:val="22"/>
          <w:szCs w:val="22"/>
        </w:rPr>
        <w:t xml:space="preserve"> in the Walla Walla Basin for native fish</w:t>
      </w:r>
      <w:r w:rsidR="00B415FA">
        <w:rPr>
          <w:rFonts w:asciiTheme="majorHAnsi" w:hAnsiTheme="majorHAnsi"/>
          <w:sz w:val="22"/>
          <w:szCs w:val="22"/>
        </w:rPr>
        <w:t>, while maintaining the long term viability and water availability for irrigated agriculture, residential, and urban use.</w:t>
      </w:r>
      <w:r>
        <w:rPr>
          <w:rFonts w:asciiTheme="majorHAnsi" w:hAnsiTheme="majorHAnsi"/>
          <w:sz w:val="22"/>
          <w:szCs w:val="22"/>
        </w:rPr>
        <w:t xml:space="preserve"> </w:t>
      </w:r>
      <w:r w:rsidR="0053279F">
        <w:rPr>
          <w:rFonts w:asciiTheme="majorHAnsi" w:hAnsiTheme="majorHAnsi"/>
          <w:sz w:val="22"/>
          <w:szCs w:val="22"/>
        </w:rPr>
        <w:t xml:space="preserve"> The primary outcome is intended to be a water management plan, based on the results of the feasibility study, with broad support for implementation to improve and protect stream flows across the Walla Walla Basin. </w:t>
      </w:r>
    </w:p>
    <w:p w14:paraId="5AB19631" w14:textId="77777777" w:rsidR="00585E47" w:rsidRPr="00624807" w:rsidRDefault="00585E47" w:rsidP="00D930FC">
      <w:pPr>
        <w:pStyle w:val="ListParagraph"/>
        <w:numPr>
          <w:ilvl w:val="0"/>
          <w:numId w:val="0"/>
        </w:numPr>
        <w:ind w:left="360"/>
        <w:rPr>
          <w:rFonts w:asciiTheme="majorHAnsi" w:hAnsiTheme="majorHAnsi"/>
          <w:sz w:val="22"/>
          <w:szCs w:val="22"/>
        </w:rPr>
      </w:pPr>
    </w:p>
    <w:p w14:paraId="69DBB27C" w14:textId="77777777" w:rsidR="00377D68" w:rsidRPr="00624807" w:rsidRDefault="00B635F4" w:rsidP="00DE3416">
      <w:pPr>
        <w:pStyle w:val="ListParagraph"/>
        <w:numPr>
          <w:ilvl w:val="0"/>
          <w:numId w:val="2"/>
        </w:numPr>
        <w:rPr>
          <w:rFonts w:asciiTheme="majorHAnsi" w:hAnsiTheme="majorHAnsi"/>
          <w:b/>
          <w:sz w:val="22"/>
          <w:szCs w:val="22"/>
        </w:rPr>
      </w:pPr>
      <w:r w:rsidRPr="00624807">
        <w:rPr>
          <w:rFonts w:asciiTheme="majorHAnsi" w:hAnsiTheme="majorHAnsi"/>
          <w:b/>
          <w:sz w:val="22"/>
          <w:szCs w:val="22"/>
        </w:rPr>
        <w:t xml:space="preserve">Structure </w:t>
      </w:r>
    </w:p>
    <w:p w14:paraId="2C5B3356" w14:textId="77777777" w:rsidR="00511B6A" w:rsidRPr="00624807" w:rsidRDefault="00511B6A" w:rsidP="00DE3416">
      <w:pPr>
        <w:pStyle w:val="ListParagraph"/>
        <w:numPr>
          <w:ilvl w:val="1"/>
          <w:numId w:val="2"/>
        </w:numPr>
        <w:ind w:left="810"/>
        <w:rPr>
          <w:rFonts w:asciiTheme="majorHAnsi" w:hAnsiTheme="majorHAnsi"/>
          <w:sz w:val="22"/>
          <w:szCs w:val="22"/>
        </w:rPr>
      </w:pPr>
      <w:r w:rsidRPr="00624807">
        <w:rPr>
          <w:rFonts w:asciiTheme="majorHAnsi" w:hAnsiTheme="majorHAnsi"/>
          <w:sz w:val="22"/>
          <w:szCs w:val="22"/>
        </w:rPr>
        <w:t xml:space="preserve">Steering Committee </w:t>
      </w:r>
    </w:p>
    <w:p w14:paraId="41CD407C" w14:textId="77777777" w:rsidR="00DB50CF" w:rsidRDefault="00DB50CF" w:rsidP="00DE3416">
      <w:pPr>
        <w:pStyle w:val="ListParagraph"/>
        <w:numPr>
          <w:ilvl w:val="2"/>
          <w:numId w:val="2"/>
        </w:numPr>
        <w:ind w:left="1440"/>
        <w:rPr>
          <w:rFonts w:asciiTheme="majorHAnsi" w:hAnsiTheme="majorHAnsi"/>
          <w:sz w:val="22"/>
          <w:szCs w:val="22"/>
        </w:rPr>
      </w:pPr>
      <w:r w:rsidRPr="00624807">
        <w:rPr>
          <w:rFonts w:asciiTheme="majorHAnsi" w:hAnsiTheme="majorHAnsi"/>
          <w:sz w:val="22"/>
          <w:szCs w:val="22"/>
        </w:rPr>
        <w:t xml:space="preserve">The Steering Committee </w:t>
      </w:r>
      <w:r w:rsidR="002B1C3D">
        <w:rPr>
          <w:rFonts w:asciiTheme="majorHAnsi" w:hAnsiTheme="majorHAnsi"/>
          <w:sz w:val="22"/>
          <w:szCs w:val="22"/>
        </w:rPr>
        <w:t xml:space="preserve">strives for balanced membership and </w:t>
      </w:r>
      <w:r w:rsidRPr="00624807">
        <w:rPr>
          <w:rFonts w:asciiTheme="majorHAnsi" w:hAnsiTheme="majorHAnsi"/>
          <w:sz w:val="22"/>
          <w:szCs w:val="22"/>
        </w:rPr>
        <w:t>has defined that</w:t>
      </w:r>
      <w:r w:rsidR="002B1C3D">
        <w:rPr>
          <w:rFonts w:asciiTheme="majorHAnsi" w:hAnsiTheme="majorHAnsi"/>
          <w:sz w:val="22"/>
          <w:szCs w:val="22"/>
        </w:rPr>
        <w:t xml:space="preserve"> to include</w:t>
      </w:r>
      <w:r w:rsidRPr="00624807">
        <w:rPr>
          <w:rFonts w:asciiTheme="majorHAnsi" w:hAnsiTheme="majorHAnsi"/>
          <w:sz w:val="22"/>
          <w:szCs w:val="22"/>
        </w:rPr>
        <w:t xml:space="preserve"> </w:t>
      </w:r>
      <w:r w:rsidR="00177819">
        <w:rPr>
          <w:rFonts w:asciiTheme="majorHAnsi" w:hAnsiTheme="majorHAnsi"/>
          <w:sz w:val="22"/>
          <w:szCs w:val="22"/>
        </w:rPr>
        <w:t>irrigation</w:t>
      </w:r>
      <w:r w:rsidRPr="00624807">
        <w:rPr>
          <w:rFonts w:asciiTheme="majorHAnsi" w:hAnsiTheme="majorHAnsi"/>
          <w:sz w:val="22"/>
          <w:szCs w:val="22"/>
        </w:rPr>
        <w:t xml:space="preserve">, </w:t>
      </w:r>
      <w:r w:rsidR="00A44863">
        <w:rPr>
          <w:rFonts w:asciiTheme="majorHAnsi" w:hAnsiTheme="majorHAnsi"/>
          <w:sz w:val="22"/>
          <w:szCs w:val="22"/>
        </w:rPr>
        <w:t>tribal,</w:t>
      </w:r>
      <w:r w:rsidR="00C7348A">
        <w:rPr>
          <w:rFonts w:asciiTheme="majorHAnsi" w:hAnsiTheme="majorHAnsi"/>
          <w:sz w:val="22"/>
          <w:szCs w:val="22"/>
        </w:rPr>
        <w:t xml:space="preserve"> </w:t>
      </w:r>
      <w:r w:rsidR="0053279F">
        <w:rPr>
          <w:rFonts w:asciiTheme="majorHAnsi" w:hAnsiTheme="majorHAnsi"/>
          <w:sz w:val="22"/>
          <w:szCs w:val="22"/>
        </w:rPr>
        <w:t xml:space="preserve">local </w:t>
      </w:r>
      <w:r w:rsidR="00177819">
        <w:rPr>
          <w:rFonts w:asciiTheme="majorHAnsi" w:hAnsiTheme="majorHAnsi"/>
          <w:sz w:val="22"/>
          <w:szCs w:val="22"/>
        </w:rPr>
        <w:t>state</w:t>
      </w:r>
      <w:r w:rsidR="0055021B">
        <w:rPr>
          <w:rFonts w:asciiTheme="majorHAnsi" w:hAnsiTheme="majorHAnsi"/>
          <w:sz w:val="22"/>
          <w:szCs w:val="22"/>
        </w:rPr>
        <w:t>, federal</w:t>
      </w:r>
      <w:r w:rsidR="009402A2">
        <w:rPr>
          <w:rFonts w:asciiTheme="majorHAnsi" w:hAnsiTheme="majorHAnsi"/>
          <w:sz w:val="22"/>
          <w:szCs w:val="22"/>
        </w:rPr>
        <w:t xml:space="preserve">, </w:t>
      </w:r>
      <w:r w:rsidRPr="00624807">
        <w:rPr>
          <w:rFonts w:asciiTheme="majorHAnsi" w:hAnsiTheme="majorHAnsi"/>
          <w:sz w:val="22"/>
          <w:szCs w:val="22"/>
        </w:rPr>
        <w:t xml:space="preserve">and instream interests. </w:t>
      </w:r>
    </w:p>
    <w:p w14:paraId="7A2FB181" w14:textId="77777777" w:rsidR="0055021B" w:rsidRDefault="0055021B" w:rsidP="00B07115">
      <w:pPr>
        <w:pStyle w:val="ListParagraph"/>
        <w:numPr>
          <w:ilvl w:val="1"/>
          <w:numId w:val="2"/>
        </w:numPr>
        <w:rPr>
          <w:rFonts w:asciiTheme="majorHAnsi" w:hAnsiTheme="majorHAnsi"/>
          <w:sz w:val="22"/>
          <w:szCs w:val="22"/>
        </w:rPr>
      </w:pPr>
      <w:r>
        <w:rPr>
          <w:rFonts w:asciiTheme="majorHAnsi" w:hAnsiTheme="majorHAnsi"/>
          <w:sz w:val="22"/>
          <w:szCs w:val="22"/>
        </w:rPr>
        <w:t>Technical Work Groups</w:t>
      </w:r>
    </w:p>
    <w:p w14:paraId="12B9A79D" w14:textId="77777777" w:rsidR="0055021B" w:rsidRDefault="0055021B"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The Technical Work Groups help </w:t>
      </w:r>
      <w:r w:rsidR="00C91D10">
        <w:rPr>
          <w:rFonts w:asciiTheme="majorHAnsi" w:hAnsiTheme="majorHAnsi"/>
          <w:sz w:val="22"/>
          <w:szCs w:val="22"/>
        </w:rPr>
        <w:t>identify</w:t>
      </w:r>
      <w:r>
        <w:rPr>
          <w:rFonts w:asciiTheme="majorHAnsi" w:hAnsiTheme="majorHAnsi"/>
          <w:sz w:val="22"/>
          <w:szCs w:val="22"/>
        </w:rPr>
        <w:t>, analyze</w:t>
      </w:r>
      <w:r w:rsidR="00C91D10">
        <w:rPr>
          <w:rFonts w:asciiTheme="majorHAnsi" w:hAnsiTheme="majorHAnsi"/>
          <w:sz w:val="22"/>
          <w:szCs w:val="22"/>
        </w:rPr>
        <w:t>,</w:t>
      </w:r>
      <w:r>
        <w:rPr>
          <w:rFonts w:asciiTheme="majorHAnsi" w:hAnsiTheme="majorHAnsi"/>
          <w:sz w:val="22"/>
          <w:szCs w:val="22"/>
        </w:rPr>
        <w:t xml:space="preserve"> and recommend </w:t>
      </w:r>
      <w:ins w:id="3" w:author="Chris Marks" w:date="2016-03-24T15:40:00Z">
        <w:r w:rsidR="00470044">
          <w:rPr>
            <w:rFonts w:asciiTheme="majorHAnsi" w:hAnsiTheme="majorHAnsi"/>
            <w:sz w:val="22"/>
            <w:szCs w:val="22"/>
          </w:rPr>
          <w:t xml:space="preserve">products or </w:t>
        </w:r>
      </w:ins>
      <w:r>
        <w:rPr>
          <w:rFonts w:asciiTheme="majorHAnsi" w:hAnsiTheme="majorHAnsi"/>
          <w:sz w:val="22"/>
          <w:szCs w:val="22"/>
        </w:rPr>
        <w:t>projects for Steering Committee consideration and action.</w:t>
      </w:r>
    </w:p>
    <w:p w14:paraId="775FEE59" w14:textId="77777777" w:rsidR="00277308" w:rsidRDefault="00277308" w:rsidP="00B07115">
      <w:pPr>
        <w:pStyle w:val="ListParagraph"/>
        <w:numPr>
          <w:ilvl w:val="2"/>
          <w:numId w:val="2"/>
        </w:numPr>
        <w:rPr>
          <w:rFonts w:asciiTheme="majorHAnsi" w:hAnsiTheme="majorHAnsi"/>
          <w:sz w:val="22"/>
          <w:szCs w:val="22"/>
        </w:rPr>
      </w:pPr>
      <w:r>
        <w:rPr>
          <w:rFonts w:asciiTheme="majorHAnsi" w:hAnsiTheme="majorHAnsi"/>
          <w:sz w:val="22"/>
          <w:szCs w:val="22"/>
        </w:rPr>
        <w:t xml:space="preserve">Technical Work Groups </w:t>
      </w:r>
      <w:r w:rsidR="00EF3566">
        <w:rPr>
          <w:rFonts w:asciiTheme="majorHAnsi" w:hAnsiTheme="majorHAnsi"/>
          <w:sz w:val="22"/>
          <w:szCs w:val="22"/>
        </w:rPr>
        <w:t>represent</w:t>
      </w:r>
      <w:r>
        <w:rPr>
          <w:rFonts w:asciiTheme="majorHAnsi" w:hAnsiTheme="majorHAnsi"/>
          <w:sz w:val="22"/>
          <w:szCs w:val="22"/>
        </w:rPr>
        <w:t xml:space="preserve"> broad</w:t>
      </w:r>
      <w:r w:rsidR="00EF3566">
        <w:rPr>
          <w:rFonts w:asciiTheme="majorHAnsi" w:hAnsiTheme="majorHAnsi"/>
          <w:sz w:val="22"/>
          <w:szCs w:val="22"/>
        </w:rPr>
        <w:t>-scale project categories</w:t>
      </w:r>
      <w:r>
        <w:rPr>
          <w:rFonts w:asciiTheme="majorHAnsi" w:hAnsiTheme="majorHAnsi"/>
          <w:sz w:val="22"/>
          <w:szCs w:val="22"/>
        </w:rPr>
        <w:t xml:space="preserve"> including</w:t>
      </w:r>
      <w:r w:rsidR="00EA44E7">
        <w:rPr>
          <w:rFonts w:asciiTheme="majorHAnsi" w:hAnsiTheme="majorHAnsi"/>
          <w:sz w:val="22"/>
          <w:szCs w:val="22"/>
        </w:rPr>
        <w:t>, but not limited to</w:t>
      </w:r>
      <w:r>
        <w:rPr>
          <w:rFonts w:asciiTheme="majorHAnsi" w:hAnsiTheme="majorHAnsi"/>
          <w:sz w:val="22"/>
          <w:szCs w:val="22"/>
        </w:rPr>
        <w:t>:</w:t>
      </w:r>
    </w:p>
    <w:p w14:paraId="3647D501" w14:textId="77777777"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Water Conservation and Infrastructure</w:t>
      </w:r>
      <w:ins w:id="4" w:author="Chris Marks" w:date="2016-03-24T15:40:00Z">
        <w:r w:rsidR="00D116BB">
          <w:rPr>
            <w:rFonts w:asciiTheme="majorHAnsi" w:hAnsiTheme="majorHAnsi"/>
            <w:sz w:val="22"/>
            <w:szCs w:val="22"/>
          </w:rPr>
          <w:t xml:space="preserve"> (Oregon)</w:t>
        </w:r>
      </w:ins>
    </w:p>
    <w:p w14:paraId="7CC346D3" w14:textId="77777777" w:rsidR="00D116BB" w:rsidRDefault="00D116BB" w:rsidP="00B07115">
      <w:pPr>
        <w:pStyle w:val="ListParagraph"/>
        <w:numPr>
          <w:ilvl w:val="3"/>
          <w:numId w:val="2"/>
        </w:numPr>
        <w:rPr>
          <w:ins w:id="5" w:author="Chris Marks" w:date="2016-03-24T15:40:00Z"/>
          <w:rFonts w:asciiTheme="majorHAnsi" w:hAnsiTheme="majorHAnsi"/>
          <w:sz w:val="22"/>
          <w:szCs w:val="22"/>
        </w:rPr>
      </w:pPr>
      <w:ins w:id="6" w:author="Chris Marks" w:date="2016-03-24T15:40:00Z">
        <w:r>
          <w:rPr>
            <w:rFonts w:asciiTheme="majorHAnsi" w:hAnsiTheme="majorHAnsi"/>
            <w:sz w:val="22"/>
            <w:szCs w:val="22"/>
          </w:rPr>
          <w:t>Water Conservation and Infrastructure (Washington)</w:t>
        </w:r>
      </w:ins>
    </w:p>
    <w:p w14:paraId="6A810715" w14:textId="77777777" w:rsidR="003F1DD4" w:rsidRDefault="00D116BB" w:rsidP="00B07115">
      <w:pPr>
        <w:pStyle w:val="ListParagraph"/>
        <w:numPr>
          <w:ilvl w:val="3"/>
          <w:numId w:val="2"/>
        </w:numPr>
        <w:rPr>
          <w:rFonts w:asciiTheme="majorHAnsi" w:hAnsiTheme="majorHAnsi"/>
          <w:sz w:val="22"/>
          <w:szCs w:val="22"/>
        </w:rPr>
      </w:pPr>
      <w:ins w:id="7" w:author="Chris Marks" w:date="2016-03-24T15:40:00Z">
        <w:r>
          <w:rPr>
            <w:rFonts w:asciiTheme="majorHAnsi" w:hAnsiTheme="majorHAnsi"/>
            <w:sz w:val="22"/>
            <w:szCs w:val="22"/>
          </w:rPr>
          <w:t xml:space="preserve">Managed </w:t>
        </w:r>
      </w:ins>
      <w:r w:rsidR="003F1DD4">
        <w:rPr>
          <w:rFonts w:asciiTheme="majorHAnsi" w:hAnsiTheme="majorHAnsi"/>
          <w:sz w:val="22"/>
          <w:szCs w:val="22"/>
        </w:rPr>
        <w:t>Aquifer Recharge</w:t>
      </w:r>
      <w:r>
        <w:rPr>
          <w:rFonts w:asciiTheme="majorHAnsi" w:hAnsiTheme="majorHAnsi"/>
          <w:sz w:val="22"/>
          <w:szCs w:val="22"/>
        </w:rPr>
        <w:t xml:space="preserve"> </w:t>
      </w:r>
      <w:ins w:id="8" w:author="Chris Marks" w:date="2016-03-24T15:40:00Z">
        <w:r>
          <w:rPr>
            <w:rFonts w:asciiTheme="majorHAnsi" w:hAnsiTheme="majorHAnsi"/>
            <w:sz w:val="22"/>
            <w:szCs w:val="22"/>
          </w:rPr>
          <w:t>(MAR)</w:t>
        </w:r>
        <w:r w:rsidR="003F1DD4">
          <w:rPr>
            <w:rFonts w:asciiTheme="majorHAnsi" w:hAnsiTheme="majorHAnsi"/>
            <w:sz w:val="22"/>
            <w:szCs w:val="22"/>
          </w:rPr>
          <w:t xml:space="preserve"> </w:t>
        </w:r>
      </w:ins>
      <w:r w:rsidR="003F1DD4">
        <w:rPr>
          <w:rFonts w:asciiTheme="majorHAnsi" w:hAnsiTheme="majorHAnsi"/>
          <w:sz w:val="22"/>
          <w:szCs w:val="22"/>
        </w:rPr>
        <w:t>and Aquifer Storage and Recovery</w:t>
      </w:r>
      <w:ins w:id="9" w:author="Chris Marks" w:date="2016-03-24T15:40:00Z">
        <w:r>
          <w:rPr>
            <w:rFonts w:asciiTheme="majorHAnsi" w:hAnsiTheme="majorHAnsi"/>
            <w:sz w:val="22"/>
            <w:szCs w:val="22"/>
          </w:rPr>
          <w:t xml:space="preserve"> (ASR)</w:t>
        </w:r>
      </w:ins>
    </w:p>
    <w:p w14:paraId="420805E2" w14:textId="77777777" w:rsidR="003F1DD4" w:rsidRDefault="003F1DD4" w:rsidP="00B07115">
      <w:pPr>
        <w:pStyle w:val="ListParagraph"/>
        <w:numPr>
          <w:ilvl w:val="3"/>
          <w:numId w:val="2"/>
        </w:numPr>
        <w:rPr>
          <w:del w:id="10" w:author="Chris Marks" w:date="2016-03-24T15:40:00Z"/>
          <w:rFonts w:asciiTheme="majorHAnsi" w:hAnsiTheme="majorHAnsi"/>
          <w:sz w:val="22"/>
          <w:szCs w:val="22"/>
        </w:rPr>
      </w:pPr>
      <w:del w:id="11" w:author="Chris Marks" w:date="2016-03-24T15:40:00Z">
        <w:r>
          <w:rPr>
            <w:rFonts w:asciiTheme="majorHAnsi" w:hAnsiTheme="majorHAnsi"/>
            <w:sz w:val="22"/>
            <w:szCs w:val="22"/>
          </w:rPr>
          <w:delText>Surface to Groundwater Switch</w:delText>
        </w:r>
      </w:del>
    </w:p>
    <w:p w14:paraId="72F9A930" w14:textId="77777777"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Surface Water Storage</w:t>
      </w:r>
    </w:p>
    <w:p w14:paraId="6EDC7A3D" w14:textId="77777777"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Columbia River Pump Exchange</w:t>
      </w:r>
    </w:p>
    <w:p w14:paraId="1B4A7444" w14:textId="77777777" w:rsidR="003F1DD4" w:rsidRDefault="003F1DD4" w:rsidP="00B07115">
      <w:pPr>
        <w:pStyle w:val="ListParagraph"/>
        <w:numPr>
          <w:ilvl w:val="3"/>
          <w:numId w:val="2"/>
        </w:numPr>
        <w:rPr>
          <w:rFonts w:asciiTheme="majorHAnsi" w:hAnsiTheme="majorHAnsi"/>
          <w:sz w:val="22"/>
          <w:szCs w:val="22"/>
        </w:rPr>
      </w:pPr>
      <w:r>
        <w:rPr>
          <w:rFonts w:asciiTheme="majorHAnsi" w:hAnsiTheme="majorHAnsi"/>
          <w:sz w:val="22"/>
          <w:szCs w:val="22"/>
        </w:rPr>
        <w:t xml:space="preserve">Water Right </w:t>
      </w:r>
      <w:ins w:id="12" w:author="Chris Marks" w:date="2016-03-24T15:40:00Z">
        <w:r w:rsidR="00E65417">
          <w:rPr>
            <w:rFonts w:asciiTheme="majorHAnsi" w:hAnsiTheme="majorHAnsi"/>
            <w:sz w:val="22"/>
            <w:szCs w:val="22"/>
          </w:rPr>
          <w:t xml:space="preserve">Management and </w:t>
        </w:r>
      </w:ins>
      <w:r>
        <w:rPr>
          <w:rFonts w:asciiTheme="majorHAnsi" w:hAnsiTheme="majorHAnsi"/>
          <w:sz w:val="22"/>
          <w:szCs w:val="22"/>
        </w:rPr>
        <w:t>Transactions</w:t>
      </w:r>
    </w:p>
    <w:p w14:paraId="48D6778F" w14:textId="77777777" w:rsidR="003F1DD4" w:rsidRDefault="003F1DD4" w:rsidP="00B07115">
      <w:pPr>
        <w:pStyle w:val="ListParagraph"/>
        <w:numPr>
          <w:ilvl w:val="3"/>
          <w:numId w:val="2"/>
        </w:numPr>
        <w:rPr>
          <w:del w:id="13" w:author="Chris Marks" w:date="2016-03-24T15:40:00Z"/>
          <w:rFonts w:asciiTheme="majorHAnsi" w:hAnsiTheme="majorHAnsi"/>
          <w:sz w:val="22"/>
          <w:szCs w:val="22"/>
        </w:rPr>
      </w:pPr>
      <w:del w:id="14" w:author="Chris Marks" w:date="2016-03-24T15:40:00Z">
        <w:r>
          <w:rPr>
            <w:rFonts w:asciiTheme="majorHAnsi" w:hAnsiTheme="majorHAnsi"/>
            <w:sz w:val="22"/>
            <w:szCs w:val="22"/>
          </w:rPr>
          <w:delText>Point-of-Diversion Transfers</w:delText>
        </w:r>
      </w:del>
    </w:p>
    <w:p w14:paraId="66B57539" w14:textId="77777777" w:rsidR="0081342C" w:rsidRDefault="0081342C" w:rsidP="00B07115">
      <w:pPr>
        <w:pStyle w:val="ListParagraph"/>
        <w:numPr>
          <w:ilvl w:val="3"/>
          <w:numId w:val="2"/>
        </w:numPr>
        <w:rPr>
          <w:del w:id="15" w:author="Chris Marks" w:date="2016-03-24T15:40:00Z"/>
          <w:rFonts w:asciiTheme="majorHAnsi" w:hAnsiTheme="majorHAnsi"/>
          <w:sz w:val="22"/>
          <w:szCs w:val="22"/>
        </w:rPr>
      </w:pPr>
      <w:del w:id="16" w:author="Chris Marks" w:date="2016-03-24T15:40:00Z">
        <w:r>
          <w:rPr>
            <w:rFonts w:asciiTheme="majorHAnsi" w:hAnsiTheme="majorHAnsi"/>
            <w:sz w:val="22"/>
            <w:szCs w:val="22"/>
          </w:rPr>
          <w:delText>Legal ( flow protection, instate and bistate</w:delText>
        </w:r>
        <w:r w:rsidR="002608AC">
          <w:rPr>
            <w:rFonts w:asciiTheme="majorHAnsi" w:hAnsiTheme="majorHAnsi"/>
            <w:sz w:val="22"/>
            <w:szCs w:val="22"/>
          </w:rPr>
          <w:delText>, water management, rules)</w:delText>
        </w:r>
      </w:del>
    </w:p>
    <w:p w14:paraId="125B2328" w14:textId="5A5F0876" w:rsidR="0081342C" w:rsidRDefault="003F1DD4" w:rsidP="00B07115">
      <w:pPr>
        <w:pStyle w:val="ListParagraph"/>
        <w:numPr>
          <w:ilvl w:val="3"/>
          <w:numId w:val="2"/>
        </w:numPr>
        <w:rPr>
          <w:ins w:id="17" w:author="Chris Marks" w:date="2016-03-24T15:40:00Z"/>
          <w:rFonts w:asciiTheme="majorHAnsi" w:hAnsiTheme="majorHAnsi"/>
          <w:sz w:val="22"/>
          <w:szCs w:val="22"/>
        </w:rPr>
      </w:pPr>
      <w:del w:id="18" w:author="Chris Marks" w:date="2016-03-24T15:40:00Z">
        <w:r>
          <w:rPr>
            <w:rFonts w:asciiTheme="majorHAnsi" w:hAnsiTheme="majorHAnsi"/>
            <w:sz w:val="22"/>
            <w:szCs w:val="22"/>
          </w:rPr>
          <w:delText>Other</w:delText>
        </w:r>
      </w:del>
      <w:ins w:id="19" w:author="Chris Marks" w:date="2016-03-24T15:40:00Z">
        <w:r w:rsidR="0081342C">
          <w:rPr>
            <w:rFonts w:asciiTheme="majorHAnsi" w:hAnsiTheme="majorHAnsi"/>
            <w:sz w:val="22"/>
            <w:szCs w:val="22"/>
          </w:rPr>
          <w:t xml:space="preserve">Legal </w:t>
        </w:r>
      </w:ins>
    </w:p>
    <w:p w14:paraId="4D606FD3" w14:textId="77777777" w:rsidR="00EA44E7" w:rsidRPr="0013750C" w:rsidRDefault="001440F6" w:rsidP="00D116BB">
      <w:pPr>
        <w:pStyle w:val="ListParagraph"/>
        <w:numPr>
          <w:ilvl w:val="3"/>
          <w:numId w:val="2"/>
        </w:numPr>
        <w:rPr>
          <w:rFonts w:asciiTheme="majorHAnsi" w:hAnsiTheme="majorHAnsi"/>
          <w:sz w:val="22"/>
          <w:szCs w:val="22"/>
        </w:rPr>
      </w:pPr>
      <w:ins w:id="20" w:author="Chris Marks" w:date="2016-03-24T15:40:00Z">
        <w:r>
          <w:rPr>
            <w:rFonts w:asciiTheme="majorHAnsi" w:hAnsiTheme="majorHAnsi"/>
            <w:sz w:val="22"/>
            <w:szCs w:val="22"/>
          </w:rPr>
          <w:t>Planning</w:t>
        </w:r>
        <w:r w:rsidR="0013750C">
          <w:rPr>
            <w:rFonts w:asciiTheme="majorHAnsi" w:hAnsiTheme="majorHAnsi"/>
            <w:sz w:val="22"/>
            <w:szCs w:val="22"/>
          </w:rPr>
          <w:t xml:space="preserve"> Advisory</w:t>
        </w:r>
      </w:ins>
      <w:r w:rsidR="0084023C">
        <w:rPr>
          <w:rFonts w:asciiTheme="majorHAnsi" w:hAnsiTheme="majorHAnsi"/>
          <w:sz w:val="22"/>
          <w:szCs w:val="22"/>
        </w:rPr>
        <w:t xml:space="preserve"> </w:t>
      </w:r>
    </w:p>
    <w:p w14:paraId="07AED7A2" w14:textId="77777777" w:rsidR="00BC5F81" w:rsidRPr="009B7D9E" w:rsidRDefault="00BC5F81" w:rsidP="00D930FC">
      <w:pPr>
        <w:rPr>
          <w:rFonts w:asciiTheme="majorHAnsi" w:hAnsiTheme="majorHAnsi"/>
          <w:sz w:val="22"/>
          <w:szCs w:val="22"/>
        </w:rPr>
      </w:pPr>
    </w:p>
    <w:p w14:paraId="59931D7E" w14:textId="0AD48145" w:rsidR="00DB50CF" w:rsidRPr="009B7D9E" w:rsidRDefault="00FE7BAE"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Representation</w:t>
      </w:r>
      <w:r w:rsidR="0081342C">
        <w:rPr>
          <w:rFonts w:asciiTheme="majorHAnsi" w:hAnsiTheme="majorHAnsi"/>
          <w:b/>
          <w:sz w:val="22"/>
          <w:szCs w:val="22"/>
        </w:rPr>
        <w:t xml:space="preserve"> </w:t>
      </w:r>
      <w:del w:id="21" w:author="Chris Marks" w:date="2016-03-24T15:40:00Z">
        <w:r w:rsidR="0081342C">
          <w:rPr>
            <w:rFonts w:asciiTheme="majorHAnsi" w:hAnsiTheme="majorHAnsi"/>
            <w:b/>
            <w:sz w:val="22"/>
            <w:szCs w:val="22"/>
          </w:rPr>
          <w:delText>(subcommittee to develop draft list)</w:delText>
        </w:r>
        <w:r w:rsidR="000C61A9">
          <w:rPr>
            <w:rFonts w:asciiTheme="majorHAnsi" w:hAnsiTheme="majorHAnsi"/>
            <w:b/>
            <w:sz w:val="22"/>
            <w:szCs w:val="22"/>
          </w:rPr>
          <w:delText>(voting or advisory)</w:delText>
        </w:r>
      </w:del>
    </w:p>
    <w:p w14:paraId="7BDF5B16" w14:textId="77777777" w:rsidR="00585E47" w:rsidRPr="009B7D9E" w:rsidRDefault="00DB50CF"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Steering Committee </w:t>
      </w:r>
      <w:r w:rsidR="00585E47" w:rsidRPr="009B7D9E">
        <w:rPr>
          <w:rFonts w:asciiTheme="majorHAnsi" w:hAnsiTheme="majorHAnsi"/>
          <w:sz w:val="22"/>
          <w:szCs w:val="22"/>
        </w:rPr>
        <w:t>Members</w:t>
      </w:r>
    </w:p>
    <w:p w14:paraId="42B665E9" w14:textId="62CFC845" w:rsidR="00596B62" w:rsidRDefault="00F04491" w:rsidP="00822064">
      <w:pPr>
        <w:ind w:left="810"/>
        <w:rPr>
          <w:rFonts w:asciiTheme="majorHAnsi" w:hAnsiTheme="majorHAnsi"/>
          <w:sz w:val="22"/>
          <w:szCs w:val="22"/>
        </w:rPr>
      </w:pPr>
      <w:r>
        <w:rPr>
          <w:rFonts w:asciiTheme="majorHAnsi" w:hAnsiTheme="majorHAnsi"/>
          <w:sz w:val="22"/>
          <w:szCs w:val="22"/>
        </w:rPr>
        <w:t xml:space="preserve">The </w:t>
      </w:r>
      <w:moveFromRangeStart w:id="22" w:author="Chris Marks" w:date="2016-03-24T15:40:00Z" w:name="move446597374"/>
      <w:moveFrom w:id="23" w:author="Chris Marks" w:date="2016-03-24T15:40:00Z">
        <w:r w:rsidR="00B55742">
          <w:rPr>
            <w:rFonts w:asciiTheme="majorHAnsi" w:hAnsiTheme="majorHAnsi"/>
            <w:sz w:val="22"/>
            <w:szCs w:val="22"/>
          </w:rPr>
          <w:t>Walla Walla Watershed Management Partnership</w:t>
        </w:r>
      </w:moveFrom>
      <w:moveFromRangeEnd w:id="22"/>
      <w:del w:id="24" w:author="Chris Marks" w:date="2016-03-24T15:40:00Z">
        <w:r w:rsidR="00843459">
          <w:rPr>
            <w:rFonts w:asciiTheme="majorHAnsi" w:hAnsiTheme="majorHAnsi"/>
            <w:sz w:val="22"/>
            <w:szCs w:val="22"/>
          </w:rPr>
          <w:delText xml:space="preserve"> and the </w:delText>
        </w:r>
      </w:del>
      <w:moveFromRangeStart w:id="25" w:author="Chris Marks" w:date="2016-03-24T15:40:00Z" w:name="move446597375"/>
      <w:moveFrom w:id="26" w:author="Chris Marks" w:date="2016-03-24T15:40:00Z">
        <w:r w:rsidR="0075178C">
          <w:rPr>
            <w:rFonts w:asciiTheme="majorHAnsi" w:hAnsiTheme="majorHAnsi"/>
            <w:sz w:val="22"/>
            <w:szCs w:val="22"/>
          </w:rPr>
          <w:t>Walla Walla Basin Watershed Council</w:t>
        </w:r>
      </w:moveFrom>
      <w:moveFromRangeEnd w:id="25"/>
      <w:del w:id="27" w:author="Chris Marks" w:date="2016-03-24T15:40:00Z">
        <w:r w:rsidR="00843459">
          <w:rPr>
            <w:rFonts w:asciiTheme="majorHAnsi" w:hAnsiTheme="majorHAnsi"/>
            <w:sz w:val="22"/>
            <w:szCs w:val="22"/>
          </w:rPr>
          <w:delText xml:space="preserve"> will serve as </w:delText>
        </w:r>
        <w:r w:rsidR="00794FD3">
          <w:rPr>
            <w:rFonts w:asciiTheme="majorHAnsi" w:hAnsiTheme="majorHAnsi"/>
            <w:sz w:val="22"/>
            <w:szCs w:val="22"/>
          </w:rPr>
          <w:delText xml:space="preserve">the respective Washington and Oregon </w:delText>
        </w:r>
        <w:r w:rsidR="00843459">
          <w:rPr>
            <w:rFonts w:asciiTheme="majorHAnsi" w:hAnsiTheme="majorHAnsi"/>
            <w:sz w:val="22"/>
            <w:szCs w:val="22"/>
          </w:rPr>
          <w:delText xml:space="preserve">co-chairs of the </w:delText>
        </w:r>
      </w:del>
      <w:r>
        <w:rPr>
          <w:rFonts w:asciiTheme="majorHAnsi" w:hAnsiTheme="majorHAnsi"/>
          <w:sz w:val="22"/>
          <w:szCs w:val="22"/>
        </w:rPr>
        <w:t>Steering Committee</w:t>
      </w:r>
      <w:del w:id="28" w:author="Chris Marks" w:date="2016-03-24T15:40:00Z">
        <w:r w:rsidR="00843459">
          <w:rPr>
            <w:rFonts w:asciiTheme="majorHAnsi" w:hAnsiTheme="majorHAnsi"/>
            <w:sz w:val="22"/>
            <w:szCs w:val="22"/>
          </w:rPr>
          <w:delText>.</w:delText>
        </w:r>
      </w:del>
      <w:ins w:id="29" w:author="Chris Marks" w:date="2016-03-24T15:40:00Z">
        <w:r>
          <w:rPr>
            <w:rFonts w:asciiTheme="majorHAnsi" w:hAnsiTheme="majorHAnsi"/>
            <w:sz w:val="22"/>
            <w:szCs w:val="22"/>
          </w:rPr>
          <w:t xml:space="preserve"> is comprised of voting members, ex-officio members and advisory members.</w:t>
        </w:r>
      </w:ins>
      <w:r>
        <w:rPr>
          <w:rFonts w:asciiTheme="majorHAnsi" w:hAnsiTheme="majorHAnsi"/>
          <w:sz w:val="22"/>
          <w:szCs w:val="22"/>
        </w:rPr>
        <w:t xml:space="preserve">  </w:t>
      </w:r>
      <w:r w:rsidR="00BC69D4" w:rsidRPr="009B7D9E">
        <w:rPr>
          <w:rFonts w:asciiTheme="majorHAnsi" w:hAnsiTheme="majorHAnsi"/>
          <w:sz w:val="22"/>
          <w:szCs w:val="22"/>
        </w:rPr>
        <w:t xml:space="preserve">Each </w:t>
      </w:r>
      <w:del w:id="30" w:author="Chris Marks" w:date="2016-03-24T15:40:00Z">
        <w:r w:rsidR="00BC69D4" w:rsidRPr="009B7D9E">
          <w:rPr>
            <w:rFonts w:asciiTheme="majorHAnsi" w:hAnsiTheme="majorHAnsi"/>
            <w:sz w:val="22"/>
            <w:szCs w:val="22"/>
          </w:rPr>
          <w:delText>of t</w:delText>
        </w:r>
        <w:r w:rsidR="00585E47" w:rsidRPr="009B7D9E">
          <w:rPr>
            <w:rFonts w:asciiTheme="majorHAnsi" w:hAnsiTheme="majorHAnsi"/>
            <w:sz w:val="22"/>
            <w:szCs w:val="22"/>
          </w:rPr>
          <w:delText xml:space="preserve">he following organizations </w:delText>
        </w:r>
        <w:r w:rsidR="00BC69D4" w:rsidRPr="009B7D9E">
          <w:rPr>
            <w:rFonts w:asciiTheme="majorHAnsi" w:hAnsiTheme="majorHAnsi"/>
            <w:sz w:val="22"/>
            <w:szCs w:val="22"/>
          </w:rPr>
          <w:delText>is</w:delText>
        </w:r>
        <w:r w:rsidR="00585E47" w:rsidRPr="009B7D9E">
          <w:rPr>
            <w:rFonts w:asciiTheme="majorHAnsi" w:hAnsiTheme="majorHAnsi"/>
            <w:sz w:val="22"/>
            <w:szCs w:val="22"/>
          </w:rPr>
          <w:delText xml:space="preserve"> invited to designate</w:delText>
        </w:r>
      </w:del>
      <w:ins w:id="31" w:author="Chris Marks" w:date="2016-03-24T15:40:00Z">
        <w:r w:rsidR="00585E47" w:rsidRPr="009B7D9E">
          <w:rPr>
            <w:rFonts w:asciiTheme="majorHAnsi" w:hAnsiTheme="majorHAnsi"/>
            <w:sz w:val="22"/>
            <w:szCs w:val="22"/>
          </w:rPr>
          <w:t>organization designate</w:t>
        </w:r>
        <w:r>
          <w:rPr>
            <w:rFonts w:asciiTheme="majorHAnsi" w:hAnsiTheme="majorHAnsi"/>
            <w:sz w:val="22"/>
            <w:szCs w:val="22"/>
          </w:rPr>
          <w:t>s</w:t>
        </w:r>
      </w:ins>
      <w:r w:rsidR="00585E47" w:rsidRPr="009B7D9E">
        <w:rPr>
          <w:rFonts w:asciiTheme="majorHAnsi" w:hAnsiTheme="majorHAnsi"/>
          <w:sz w:val="22"/>
          <w:szCs w:val="22"/>
        </w:rPr>
        <w:t xml:space="preserve"> </w:t>
      </w:r>
      <w:r w:rsidR="00585E47" w:rsidRPr="005C26F9">
        <w:rPr>
          <w:rFonts w:asciiTheme="majorHAnsi" w:hAnsiTheme="majorHAnsi"/>
          <w:sz w:val="22"/>
          <w:szCs w:val="22"/>
        </w:rPr>
        <w:t xml:space="preserve">one </w:t>
      </w:r>
      <w:r w:rsidR="00585E47" w:rsidRPr="0053279F">
        <w:rPr>
          <w:rFonts w:asciiTheme="majorHAnsi" w:hAnsiTheme="majorHAnsi"/>
          <w:sz w:val="22"/>
          <w:szCs w:val="22"/>
        </w:rPr>
        <w:t>p</w:t>
      </w:r>
      <w:r w:rsidR="00585E47" w:rsidRPr="009B7D9E">
        <w:rPr>
          <w:rFonts w:asciiTheme="majorHAnsi" w:hAnsiTheme="majorHAnsi"/>
          <w:sz w:val="22"/>
          <w:szCs w:val="22"/>
        </w:rPr>
        <w:t>e</w:t>
      </w:r>
      <w:r w:rsidR="004C7958">
        <w:rPr>
          <w:rFonts w:asciiTheme="majorHAnsi" w:hAnsiTheme="majorHAnsi"/>
          <w:sz w:val="22"/>
          <w:szCs w:val="22"/>
        </w:rPr>
        <w:t>rson</w:t>
      </w:r>
      <w:r w:rsidR="00585E47" w:rsidRPr="009B7D9E">
        <w:rPr>
          <w:rFonts w:asciiTheme="majorHAnsi" w:hAnsiTheme="majorHAnsi"/>
          <w:sz w:val="22"/>
          <w:szCs w:val="22"/>
        </w:rPr>
        <w:t xml:space="preserve"> to represent it at </w:t>
      </w:r>
      <w:r w:rsidR="00337303" w:rsidRPr="009B7D9E">
        <w:rPr>
          <w:rFonts w:asciiTheme="majorHAnsi" w:hAnsiTheme="majorHAnsi"/>
          <w:sz w:val="22"/>
          <w:szCs w:val="22"/>
        </w:rPr>
        <w:t>Steering Committee</w:t>
      </w:r>
      <w:r w:rsidR="00585E47" w:rsidRPr="009B7D9E">
        <w:rPr>
          <w:rFonts w:asciiTheme="majorHAnsi" w:hAnsiTheme="majorHAnsi"/>
          <w:sz w:val="22"/>
          <w:szCs w:val="22"/>
        </w:rPr>
        <w:t xml:space="preserve"> meetings. </w:t>
      </w:r>
      <w:ins w:id="32" w:author="Chris Marks" w:date="2016-03-24T15:40:00Z">
        <w:r w:rsidR="0084023C">
          <w:rPr>
            <w:rFonts w:asciiTheme="majorHAnsi" w:hAnsiTheme="majorHAnsi"/>
            <w:sz w:val="22"/>
            <w:szCs w:val="22"/>
          </w:rPr>
          <w:t xml:space="preserve"> </w:t>
        </w:r>
      </w:ins>
      <w:r w:rsidR="004C7958">
        <w:rPr>
          <w:rFonts w:asciiTheme="majorHAnsi" w:hAnsiTheme="majorHAnsi"/>
          <w:sz w:val="22"/>
          <w:szCs w:val="22"/>
        </w:rPr>
        <w:t>A proxy can also be identified.</w:t>
      </w:r>
      <w:r w:rsidR="0084023C">
        <w:rPr>
          <w:rFonts w:asciiTheme="majorHAnsi" w:hAnsiTheme="majorHAnsi"/>
          <w:sz w:val="22"/>
          <w:szCs w:val="22"/>
        </w:rPr>
        <w:t xml:space="preserve"> </w:t>
      </w:r>
      <w:ins w:id="33" w:author="Chris Marks" w:date="2016-03-24T15:40:00Z">
        <w:r w:rsidR="004C7958">
          <w:rPr>
            <w:rFonts w:asciiTheme="majorHAnsi" w:hAnsiTheme="majorHAnsi"/>
            <w:sz w:val="22"/>
            <w:szCs w:val="22"/>
          </w:rPr>
          <w:t xml:space="preserve"> </w:t>
        </w:r>
      </w:ins>
      <w:r w:rsidR="0006517B" w:rsidRPr="009B7D9E">
        <w:rPr>
          <w:rFonts w:asciiTheme="majorHAnsi" w:hAnsiTheme="majorHAnsi"/>
          <w:sz w:val="22"/>
          <w:szCs w:val="22"/>
        </w:rPr>
        <w:t xml:space="preserve">Steering Committee members can add to this list. </w:t>
      </w:r>
    </w:p>
    <w:p w14:paraId="6A706C57" w14:textId="77777777" w:rsidR="0084023C" w:rsidRDefault="0084023C" w:rsidP="00822064">
      <w:pPr>
        <w:ind w:left="810"/>
        <w:rPr>
          <w:ins w:id="34" w:author="Chris Marks" w:date="2016-03-24T15:40:00Z"/>
          <w:rFonts w:asciiTheme="majorHAnsi" w:hAnsiTheme="majorHAnsi"/>
          <w:sz w:val="22"/>
          <w:szCs w:val="22"/>
        </w:rPr>
      </w:pPr>
    </w:p>
    <w:p w14:paraId="75F9377E" w14:textId="77777777" w:rsidR="0084023C" w:rsidRPr="0084023C" w:rsidRDefault="00F04491" w:rsidP="00822064">
      <w:pPr>
        <w:ind w:left="810"/>
        <w:rPr>
          <w:ins w:id="35" w:author="Chris Marks" w:date="2016-03-24T15:40:00Z"/>
          <w:rFonts w:asciiTheme="majorHAnsi" w:hAnsiTheme="majorHAnsi"/>
          <w:sz w:val="22"/>
          <w:szCs w:val="22"/>
        </w:rPr>
      </w:pPr>
      <w:ins w:id="36" w:author="Chris Marks" w:date="2016-03-24T15:40:00Z">
        <w:r>
          <w:rPr>
            <w:rFonts w:asciiTheme="majorHAnsi" w:hAnsiTheme="majorHAnsi"/>
            <w:sz w:val="22"/>
            <w:szCs w:val="22"/>
          </w:rPr>
          <w:t>Voting members are e</w:t>
        </w:r>
        <w:r w:rsidR="0084023C">
          <w:rPr>
            <w:rFonts w:asciiTheme="majorHAnsi" w:hAnsiTheme="majorHAnsi"/>
            <w:sz w:val="22"/>
            <w:szCs w:val="22"/>
          </w:rPr>
          <w:t>xpected to consistently attend meetings and provide feedback and review of documents distributed, and to make deadlines for those reviews.  It is up to the entity stated to name the person to represent that group (and it may change from meeting to meeting).  At meetings, the representative is expected to have “active involvement”</w:t>
        </w:r>
        <w:r>
          <w:rPr>
            <w:rFonts w:asciiTheme="majorHAnsi" w:hAnsiTheme="majorHAnsi"/>
            <w:sz w:val="22"/>
            <w:szCs w:val="22"/>
          </w:rPr>
          <w:t xml:space="preserve">.  Ex-officio </w:t>
        </w:r>
        <w:r>
          <w:rPr>
            <w:rFonts w:asciiTheme="majorHAnsi" w:hAnsiTheme="majorHAnsi"/>
            <w:sz w:val="22"/>
            <w:szCs w:val="22"/>
          </w:rPr>
          <w:lastRenderedPageBreak/>
          <w:t>members have the same expectations as voting members, except they do not have a vote.  Advisory members will be kept apprised of the Flow Study and can provide input but are not expected to attend meetings</w:t>
        </w:r>
      </w:ins>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28"/>
      </w:tblGrid>
      <w:tr w:rsidR="000D0ADF" w:rsidRPr="009B7D9E" w14:paraId="246D78C3" w14:textId="77777777" w:rsidTr="00C959FB">
        <w:tc>
          <w:tcPr>
            <w:tcW w:w="4140" w:type="dxa"/>
          </w:tcPr>
          <w:p w14:paraId="74D2E092" w14:textId="77777777" w:rsidR="00C7348A" w:rsidRDefault="00C7348A" w:rsidP="000D0ADF">
            <w:pPr>
              <w:rPr>
                <w:rFonts w:asciiTheme="majorHAnsi" w:hAnsiTheme="majorHAnsi"/>
                <w:b/>
                <w:sz w:val="22"/>
                <w:szCs w:val="22"/>
              </w:rPr>
            </w:pPr>
          </w:p>
          <w:p w14:paraId="5842D89B" w14:textId="77777777" w:rsidR="000D0ADF" w:rsidRPr="009B7D9E" w:rsidRDefault="000D0ADF" w:rsidP="000D0ADF">
            <w:pPr>
              <w:rPr>
                <w:del w:id="37" w:author="Chris Marks" w:date="2016-03-24T15:40:00Z"/>
                <w:rFonts w:asciiTheme="majorHAnsi" w:hAnsiTheme="majorHAnsi"/>
                <w:b/>
                <w:sz w:val="22"/>
                <w:szCs w:val="22"/>
              </w:rPr>
            </w:pPr>
            <w:del w:id="38" w:author="Chris Marks" w:date="2016-03-24T15:40:00Z">
              <w:r w:rsidRPr="009B7D9E">
                <w:rPr>
                  <w:rFonts w:asciiTheme="majorHAnsi" w:hAnsiTheme="majorHAnsi"/>
                  <w:b/>
                  <w:sz w:val="22"/>
                  <w:szCs w:val="22"/>
                </w:rPr>
                <w:delText>Irrigation Districts</w:delText>
              </w:r>
            </w:del>
          </w:p>
          <w:p w14:paraId="58FE2E5C" w14:textId="77777777" w:rsidR="000D0ADF" w:rsidRPr="009B7D9E" w:rsidRDefault="00F04491" w:rsidP="000D0ADF">
            <w:pPr>
              <w:rPr>
                <w:ins w:id="39" w:author="Chris Marks" w:date="2016-03-24T15:40:00Z"/>
                <w:rFonts w:asciiTheme="majorHAnsi" w:hAnsiTheme="majorHAnsi"/>
                <w:b/>
                <w:sz w:val="22"/>
                <w:szCs w:val="22"/>
              </w:rPr>
            </w:pPr>
            <w:ins w:id="40" w:author="Chris Marks" w:date="2016-03-24T15:40:00Z">
              <w:r>
                <w:rPr>
                  <w:rFonts w:asciiTheme="majorHAnsi" w:hAnsiTheme="majorHAnsi"/>
                  <w:b/>
                  <w:sz w:val="22"/>
                  <w:szCs w:val="22"/>
                </w:rPr>
                <w:t>Voting Members:</w:t>
              </w:r>
            </w:ins>
          </w:p>
          <w:p w14:paraId="2A4559DD" w14:textId="77777777" w:rsidR="000D0ADF" w:rsidRPr="00C7348A" w:rsidRDefault="00A44863">
            <w:pPr>
              <w:pStyle w:val="ListParagraph"/>
              <w:numPr>
                <w:ilvl w:val="0"/>
                <w:numId w:val="8"/>
              </w:numPr>
              <w:rPr>
                <w:rFonts w:asciiTheme="majorHAnsi" w:hAnsiTheme="majorHAnsi"/>
                <w:sz w:val="22"/>
                <w:szCs w:val="22"/>
              </w:rPr>
              <w:pPrChange w:id="41" w:author="Chris Marks" w:date="2016-03-24T15:40:00Z">
                <w:pPr>
                  <w:pStyle w:val="ListParagraph"/>
                  <w:numPr>
                    <w:numId w:val="7"/>
                  </w:numPr>
                  <w:tabs>
                    <w:tab w:val="clear" w:pos="1080"/>
                  </w:tabs>
                  <w:ind w:left="360"/>
                </w:pPr>
              </w:pPrChange>
            </w:pPr>
            <w:r w:rsidRPr="00C7348A">
              <w:rPr>
                <w:rFonts w:asciiTheme="majorHAnsi" w:hAnsiTheme="majorHAnsi"/>
                <w:sz w:val="22"/>
                <w:szCs w:val="22"/>
              </w:rPr>
              <w:t xml:space="preserve">Gardena Farms </w:t>
            </w:r>
            <w:r w:rsidR="000D0ADF" w:rsidRPr="00C7348A">
              <w:rPr>
                <w:rFonts w:asciiTheme="majorHAnsi" w:hAnsiTheme="majorHAnsi"/>
                <w:sz w:val="22"/>
                <w:szCs w:val="22"/>
              </w:rPr>
              <w:t>Irrigation District</w:t>
            </w:r>
          </w:p>
          <w:p w14:paraId="41952FFA" w14:textId="77777777" w:rsidR="000D0ADF" w:rsidRPr="00C7348A" w:rsidRDefault="00A44863">
            <w:pPr>
              <w:pStyle w:val="ListParagraph"/>
              <w:numPr>
                <w:ilvl w:val="0"/>
                <w:numId w:val="8"/>
              </w:numPr>
              <w:rPr>
                <w:rFonts w:asciiTheme="majorHAnsi" w:hAnsiTheme="majorHAnsi"/>
                <w:sz w:val="22"/>
                <w:szCs w:val="22"/>
              </w:rPr>
              <w:pPrChange w:id="42" w:author="Chris Marks" w:date="2016-03-24T15:40:00Z">
                <w:pPr>
                  <w:pStyle w:val="ListParagraph"/>
                  <w:numPr>
                    <w:numId w:val="7"/>
                  </w:numPr>
                  <w:tabs>
                    <w:tab w:val="clear" w:pos="1080"/>
                  </w:tabs>
                  <w:ind w:left="360"/>
                </w:pPr>
              </w:pPrChange>
            </w:pPr>
            <w:r w:rsidRPr="00C7348A">
              <w:rPr>
                <w:rFonts w:asciiTheme="majorHAnsi" w:hAnsiTheme="majorHAnsi"/>
                <w:sz w:val="22"/>
                <w:szCs w:val="22"/>
              </w:rPr>
              <w:t>Walla Walla River</w:t>
            </w:r>
            <w:r w:rsidR="000D0ADF" w:rsidRPr="00C7348A">
              <w:rPr>
                <w:rFonts w:asciiTheme="majorHAnsi" w:hAnsiTheme="majorHAnsi"/>
                <w:sz w:val="22"/>
                <w:szCs w:val="22"/>
              </w:rPr>
              <w:t xml:space="preserve"> Irrigation District </w:t>
            </w:r>
          </w:p>
          <w:p w14:paraId="135E689C" w14:textId="77777777" w:rsidR="00702882" w:rsidRDefault="00A44863">
            <w:pPr>
              <w:pStyle w:val="ListParagraph"/>
              <w:numPr>
                <w:ilvl w:val="0"/>
                <w:numId w:val="8"/>
              </w:numPr>
              <w:rPr>
                <w:rFonts w:asciiTheme="majorHAnsi" w:hAnsiTheme="majorHAnsi"/>
                <w:sz w:val="22"/>
                <w:szCs w:val="22"/>
              </w:rPr>
              <w:pPrChange w:id="43" w:author="Chris Marks" w:date="2016-03-24T15:40:00Z">
                <w:pPr>
                  <w:pStyle w:val="ListParagraph"/>
                  <w:numPr>
                    <w:numId w:val="7"/>
                  </w:numPr>
                  <w:tabs>
                    <w:tab w:val="clear" w:pos="1080"/>
                  </w:tabs>
                  <w:ind w:left="360"/>
                </w:pPr>
              </w:pPrChange>
            </w:pPr>
            <w:r w:rsidRPr="00C7348A">
              <w:rPr>
                <w:rFonts w:asciiTheme="majorHAnsi" w:hAnsiTheme="majorHAnsi"/>
                <w:sz w:val="22"/>
                <w:szCs w:val="22"/>
              </w:rPr>
              <w:t>Hudson Bay Ditch</w:t>
            </w:r>
            <w:r w:rsidR="00702882" w:rsidRPr="00C7348A">
              <w:rPr>
                <w:rFonts w:asciiTheme="majorHAnsi" w:hAnsiTheme="majorHAnsi"/>
                <w:sz w:val="22"/>
                <w:szCs w:val="22"/>
              </w:rPr>
              <w:t xml:space="preserve"> Irrigation </w:t>
            </w:r>
            <w:r w:rsidRPr="00C7348A">
              <w:rPr>
                <w:rFonts w:asciiTheme="majorHAnsi" w:hAnsiTheme="majorHAnsi"/>
                <w:sz w:val="22"/>
                <w:szCs w:val="22"/>
              </w:rPr>
              <w:t>Company</w:t>
            </w:r>
          </w:p>
          <w:p w14:paraId="177C8E79" w14:textId="77777777" w:rsidR="00AD5773" w:rsidRDefault="0055021B" w:rsidP="00AD5773">
            <w:pPr>
              <w:pStyle w:val="ListParagraph"/>
              <w:numPr>
                <w:ilvl w:val="0"/>
                <w:numId w:val="7"/>
              </w:numPr>
              <w:rPr>
                <w:del w:id="44" w:author="Chris Marks" w:date="2016-03-24T15:40:00Z"/>
                <w:rFonts w:asciiTheme="majorHAnsi" w:hAnsiTheme="majorHAnsi"/>
                <w:sz w:val="22"/>
                <w:szCs w:val="22"/>
              </w:rPr>
            </w:pPr>
            <w:del w:id="45" w:author="Chris Marks" w:date="2016-03-24T15:40:00Z">
              <w:r>
                <w:rPr>
                  <w:rFonts w:asciiTheme="majorHAnsi" w:hAnsiTheme="majorHAnsi"/>
                  <w:sz w:val="22"/>
                  <w:szCs w:val="22"/>
                </w:rPr>
                <w:delText xml:space="preserve">Consider adding other WA Irrigation Districts/Irrigators – specifically those with senior summer water rights </w:delText>
              </w:r>
            </w:del>
          </w:p>
          <w:p w14:paraId="27DFD388" w14:textId="77777777" w:rsidR="00AD5773" w:rsidRDefault="0084023C" w:rsidP="0075178C">
            <w:pPr>
              <w:pStyle w:val="ListParagraph"/>
              <w:numPr>
                <w:ilvl w:val="0"/>
                <w:numId w:val="8"/>
              </w:numPr>
              <w:rPr>
                <w:ins w:id="46" w:author="Chris Marks" w:date="2016-03-24T15:40:00Z"/>
                <w:rFonts w:asciiTheme="majorHAnsi" w:hAnsiTheme="majorHAnsi"/>
                <w:sz w:val="22"/>
                <w:szCs w:val="22"/>
              </w:rPr>
            </w:pPr>
            <w:ins w:id="47" w:author="Chris Marks" w:date="2016-03-24T15:40:00Z">
              <w:r>
                <w:rPr>
                  <w:rFonts w:asciiTheme="majorHAnsi" w:hAnsiTheme="majorHAnsi"/>
                  <w:sz w:val="22"/>
                  <w:szCs w:val="22"/>
                </w:rPr>
                <w:t>Bergevin/Williams &amp; Old Lowden</w:t>
              </w:r>
            </w:ins>
          </w:p>
          <w:p w14:paraId="50C2DE59" w14:textId="20727B78" w:rsidR="00AD5773" w:rsidRPr="0053279F" w:rsidRDefault="00AD5773">
            <w:pPr>
              <w:pStyle w:val="ListParagraph"/>
              <w:numPr>
                <w:ilvl w:val="0"/>
                <w:numId w:val="8"/>
              </w:numPr>
              <w:rPr>
                <w:rFonts w:asciiTheme="majorHAnsi" w:hAnsiTheme="majorHAnsi"/>
                <w:sz w:val="22"/>
                <w:szCs w:val="22"/>
              </w:rPr>
              <w:pPrChange w:id="48" w:author="Chris Marks" w:date="2016-03-24T15:40:00Z">
                <w:pPr>
                  <w:pStyle w:val="ListParagraph"/>
                  <w:numPr>
                    <w:numId w:val="7"/>
                  </w:numPr>
                  <w:tabs>
                    <w:tab w:val="clear" w:pos="1080"/>
                  </w:tabs>
                  <w:ind w:left="360"/>
                </w:pPr>
              </w:pPrChange>
            </w:pPr>
            <w:r w:rsidRPr="0053279F">
              <w:rPr>
                <w:rFonts w:asciiTheme="majorHAnsi" w:hAnsiTheme="majorHAnsi"/>
                <w:sz w:val="22"/>
                <w:szCs w:val="22"/>
              </w:rPr>
              <w:t>Fruitvale Water Users Association</w:t>
            </w:r>
            <w:del w:id="49" w:author="Chris Marks" w:date="2016-03-24T15:40:00Z">
              <w:r w:rsidR="0081342C">
                <w:rPr>
                  <w:rFonts w:asciiTheme="majorHAnsi" w:hAnsiTheme="majorHAnsi"/>
                  <w:sz w:val="22"/>
                  <w:szCs w:val="22"/>
                </w:rPr>
                <w:delText>?</w:delText>
              </w:r>
            </w:del>
          </w:p>
          <w:p w14:paraId="62F77752" w14:textId="77777777" w:rsidR="00822064" w:rsidRPr="009B7D9E" w:rsidRDefault="006C7AD0" w:rsidP="00C7348A">
            <w:pPr>
              <w:ind w:left="536" w:hanging="536"/>
              <w:rPr>
                <w:del w:id="50" w:author="Chris Marks" w:date="2016-03-24T15:40:00Z"/>
                <w:rFonts w:asciiTheme="majorHAnsi" w:hAnsiTheme="majorHAnsi"/>
                <w:b/>
                <w:sz w:val="22"/>
                <w:szCs w:val="22"/>
              </w:rPr>
            </w:pPr>
            <w:del w:id="51" w:author="Chris Marks" w:date="2016-03-24T15:40:00Z">
              <w:r w:rsidRPr="009B7D9E">
                <w:rPr>
                  <w:rFonts w:asciiTheme="majorHAnsi" w:hAnsiTheme="majorHAnsi"/>
                  <w:sz w:val="22"/>
                  <w:szCs w:val="22"/>
                </w:rPr>
                <w:delText xml:space="preserve"> </w:delText>
              </w:r>
            </w:del>
          </w:p>
          <w:p w14:paraId="4AA95EA1" w14:textId="77777777" w:rsidR="00BD3576" w:rsidRPr="009B7D9E" w:rsidRDefault="00BD3576" w:rsidP="00BD3576">
            <w:pPr>
              <w:rPr>
                <w:del w:id="52" w:author="Chris Marks" w:date="2016-03-24T15:40:00Z"/>
                <w:rFonts w:asciiTheme="majorHAnsi" w:hAnsiTheme="majorHAnsi"/>
                <w:b/>
                <w:sz w:val="22"/>
                <w:szCs w:val="22"/>
              </w:rPr>
            </w:pPr>
            <w:del w:id="53" w:author="Chris Marks" w:date="2016-03-24T15:40:00Z">
              <w:r w:rsidRPr="009B7D9E">
                <w:rPr>
                  <w:rFonts w:asciiTheme="majorHAnsi" w:hAnsiTheme="majorHAnsi"/>
                  <w:b/>
                  <w:sz w:val="22"/>
                  <w:szCs w:val="22"/>
                </w:rPr>
                <w:delText xml:space="preserve">Local Government </w:delText>
              </w:r>
            </w:del>
          </w:p>
          <w:p w14:paraId="5EA01829" w14:textId="77777777" w:rsidR="00C7348A" w:rsidRPr="00EF3566" w:rsidRDefault="00C7348A" w:rsidP="00C7348A">
            <w:pPr>
              <w:pStyle w:val="ListParagraph"/>
              <w:numPr>
                <w:ilvl w:val="0"/>
                <w:numId w:val="8"/>
              </w:numPr>
              <w:rPr>
                <w:del w:id="54" w:author="Chris Marks" w:date="2016-03-24T15:40:00Z"/>
                <w:rFonts w:asciiTheme="majorHAnsi" w:hAnsiTheme="majorHAnsi"/>
                <w:b/>
                <w:sz w:val="22"/>
                <w:szCs w:val="22"/>
              </w:rPr>
            </w:pPr>
            <w:del w:id="55" w:author="Chris Marks" w:date="2016-03-24T15:40:00Z">
              <w:r w:rsidRPr="00C7348A">
                <w:rPr>
                  <w:rFonts w:asciiTheme="majorHAnsi" w:hAnsiTheme="majorHAnsi"/>
                  <w:sz w:val="22"/>
                  <w:szCs w:val="22"/>
                </w:rPr>
                <w:delText>Walla Walla County Conservation District</w:delText>
              </w:r>
            </w:del>
          </w:p>
          <w:p w14:paraId="3ECBB649" w14:textId="77777777" w:rsidR="007F5505" w:rsidRPr="00EF3566" w:rsidRDefault="007F5505" w:rsidP="00C7348A">
            <w:pPr>
              <w:pStyle w:val="ListParagraph"/>
              <w:numPr>
                <w:ilvl w:val="0"/>
                <w:numId w:val="8"/>
              </w:numPr>
              <w:rPr>
                <w:del w:id="56" w:author="Chris Marks" w:date="2016-03-24T15:40:00Z"/>
                <w:rFonts w:asciiTheme="majorHAnsi" w:hAnsiTheme="majorHAnsi"/>
                <w:b/>
                <w:sz w:val="22"/>
                <w:szCs w:val="22"/>
              </w:rPr>
            </w:pPr>
            <w:del w:id="57" w:author="Chris Marks" w:date="2016-03-24T15:40:00Z">
              <w:r>
                <w:rPr>
                  <w:rFonts w:asciiTheme="majorHAnsi" w:hAnsiTheme="majorHAnsi"/>
                  <w:sz w:val="22"/>
                  <w:szCs w:val="22"/>
                </w:rPr>
                <w:delText>Umatilla County Commissioners</w:delText>
              </w:r>
            </w:del>
          </w:p>
          <w:p w14:paraId="281CDCBF" w14:textId="77777777" w:rsidR="007F5505" w:rsidRPr="00EF3566" w:rsidRDefault="007F5505" w:rsidP="00C7348A">
            <w:pPr>
              <w:pStyle w:val="ListParagraph"/>
              <w:numPr>
                <w:ilvl w:val="0"/>
                <w:numId w:val="8"/>
              </w:numPr>
              <w:rPr>
                <w:del w:id="58" w:author="Chris Marks" w:date="2016-03-24T15:40:00Z"/>
                <w:rFonts w:asciiTheme="majorHAnsi" w:hAnsiTheme="majorHAnsi"/>
                <w:b/>
                <w:sz w:val="22"/>
                <w:szCs w:val="22"/>
              </w:rPr>
            </w:pPr>
            <w:del w:id="59" w:author="Chris Marks" w:date="2016-03-24T15:40:00Z">
              <w:r>
                <w:rPr>
                  <w:rFonts w:asciiTheme="majorHAnsi" w:hAnsiTheme="majorHAnsi"/>
                  <w:sz w:val="22"/>
                  <w:szCs w:val="22"/>
                </w:rPr>
                <w:delText>Walla Walla County Commissioners</w:delText>
              </w:r>
            </w:del>
          </w:p>
          <w:p w14:paraId="764D5723" w14:textId="77777777" w:rsidR="007F5505" w:rsidRPr="00EF3566" w:rsidRDefault="007F5505" w:rsidP="00C7348A">
            <w:pPr>
              <w:pStyle w:val="ListParagraph"/>
              <w:numPr>
                <w:ilvl w:val="0"/>
                <w:numId w:val="8"/>
              </w:numPr>
              <w:rPr>
                <w:del w:id="60" w:author="Chris Marks" w:date="2016-03-24T15:40:00Z"/>
                <w:rFonts w:asciiTheme="majorHAnsi" w:hAnsiTheme="majorHAnsi"/>
                <w:b/>
                <w:sz w:val="22"/>
                <w:szCs w:val="22"/>
              </w:rPr>
            </w:pPr>
            <w:del w:id="61" w:author="Chris Marks" w:date="2016-03-24T15:40:00Z">
              <w:r>
                <w:rPr>
                  <w:rFonts w:asciiTheme="majorHAnsi" w:hAnsiTheme="majorHAnsi"/>
                  <w:sz w:val="22"/>
                  <w:szCs w:val="22"/>
                </w:rPr>
                <w:delText>City of Walla Walla</w:delText>
              </w:r>
            </w:del>
          </w:p>
          <w:p w14:paraId="1014CC0F" w14:textId="77777777" w:rsidR="007F5505" w:rsidRPr="00EF3566" w:rsidRDefault="007F5505" w:rsidP="00C7348A">
            <w:pPr>
              <w:pStyle w:val="ListParagraph"/>
              <w:numPr>
                <w:ilvl w:val="0"/>
                <w:numId w:val="8"/>
              </w:numPr>
              <w:rPr>
                <w:del w:id="62" w:author="Chris Marks" w:date="2016-03-24T15:40:00Z"/>
                <w:rFonts w:asciiTheme="majorHAnsi" w:hAnsiTheme="majorHAnsi"/>
                <w:b/>
                <w:sz w:val="22"/>
                <w:szCs w:val="22"/>
              </w:rPr>
            </w:pPr>
            <w:del w:id="63" w:author="Chris Marks" w:date="2016-03-24T15:40:00Z">
              <w:r>
                <w:rPr>
                  <w:rFonts w:asciiTheme="majorHAnsi" w:hAnsiTheme="majorHAnsi"/>
                  <w:sz w:val="22"/>
                  <w:szCs w:val="22"/>
                </w:rPr>
                <w:delText>City of Milton-Freewater</w:delText>
              </w:r>
            </w:del>
          </w:p>
          <w:p w14:paraId="08E515F9" w14:textId="77777777" w:rsidR="007F5505" w:rsidRPr="0053279F" w:rsidRDefault="007F5505" w:rsidP="00C7348A">
            <w:pPr>
              <w:pStyle w:val="ListParagraph"/>
              <w:numPr>
                <w:ilvl w:val="0"/>
                <w:numId w:val="8"/>
              </w:numPr>
              <w:rPr>
                <w:del w:id="64" w:author="Chris Marks" w:date="2016-03-24T15:40:00Z"/>
                <w:rFonts w:asciiTheme="majorHAnsi" w:hAnsiTheme="majorHAnsi"/>
                <w:b/>
                <w:sz w:val="22"/>
                <w:szCs w:val="22"/>
              </w:rPr>
            </w:pPr>
            <w:del w:id="65" w:author="Chris Marks" w:date="2016-03-24T15:40:00Z">
              <w:r>
                <w:rPr>
                  <w:rFonts w:asciiTheme="majorHAnsi" w:hAnsiTheme="majorHAnsi"/>
                  <w:sz w:val="22"/>
                  <w:szCs w:val="22"/>
                </w:rPr>
                <w:delText>City of College Place</w:delText>
              </w:r>
            </w:del>
          </w:p>
          <w:p w14:paraId="57889F9D" w14:textId="77777777" w:rsidR="0053279F" w:rsidRPr="00C7348A" w:rsidRDefault="0053279F" w:rsidP="00C7348A">
            <w:pPr>
              <w:pStyle w:val="ListParagraph"/>
              <w:numPr>
                <w:ilvl w:val="0"/>
                <w:numId w:val="8"/>
              </w:numPr>
              <w:rPr>
                <w:del w:id="66" w:author="Chris Marks" w:date="2016-03-24T15:40:00Z"/>
                <w:rFonts w:asciiTheme="majorHAnsi" w:hAnsiTheme="majorHAnsi"/>
                <w:b/>
                <w:sz w:val="22"/>
                <w:szCs w:val="22"/>
              </w:rPr>
            </w:pPr>
            <w:del w:id="67" w:author="Chris Marks" w:date="2016-03-24T15:40:00Z">
              <w:r>
                <w:rPr>
                  <w:rFonts w:asciiTheme="majorHAnsi" w:hAnsiTheme="majorHAnsi"/>
                  <w:sz w:val="22"/>
                  <w:szCs w:val="22"/>
                </w:rPr>
                <w:delText>Citizen-at-large</w:delText>
              </w:r>
            </w:del>
          </w:p>
          <w:p w14:paraId="2F601FAE" w14:textId="77777777" w:rsidR="00C7348A" w:rsidRDefault="00C7348A" w:rsidP="00C7348A">
            <w:pPr>
              <w:rPr>
                <w:del w:id="68" w:author="Chris Marks" w:date="2016-03-24T15:40:00Z"/>
                <w:rFonts w:asciiTheme="majorHAnsi" w:hAnsiTheme="majorHAnsi"/>
                <w:b/>
                <w:sz w:val="22"/>
                <w:szCs w:val="22"/>
              </w:rPr>
            </w:pPr>
          </w:p>
          <w:p w14:paraId="15AC214B" w14:textId="77777777" w:rsidR="00C7348A" w:rsidRPr="009B7D9E" w:rsidRDefault="00C7348A" w:rsidP="00C7348A">
            <w:pPr>
              <w:rPr>
                <w:del w:id="69" w:author="Chris Marks" w:date="2016-03-24T15:40:00Z"/>
                <w:rFonts w:asciiTheme="majorHAnsi" w:hAnsiTheme="majorHAnsi"/>
                <w:b/>
                <w:sz w:val="22"/>
                <w:szCs w:val="22"/>
              </w:rPr>
            </w:pPr>
            <w:del w:id="70" w:author="Chris Marks" w:date="2016-03-24T15:40:00Z">
              <w:r w:rsidRPr="009B7D9E">
                <w:rPr>
                  <w:rFonts w:asciiTheme="majorHAnsi" w:hAnsiTheme="majorHAnsi"/>
                  <w:b/>
                  <w:sz w:val="22"/>
                  <w:szCs w:val="22"/>
                </w:rPr>
                <w:delText xml:space="preserve">Tribal Government </w:delText>
              </w:r>
            </w:del>
          </w:p>
          <w:p w14:paraId="5ED8E348" w14:textId="77777777" w:rsidR="00822064" w:rsidRPr="00EB208E" w:rsidRDefault="00F04491" w:rsidP="0075178C">
            <w:pPr>
              <w:pStyle w:val="ListParagraph"/>
              <w:numPr>
                <w:ilvl w:val="0"/>
                <w:numId w:val="8"/>
              </w:numPr>
              <w:rPr>
                <w:ins w:id="71" w:author="Chris Marks" w:date="2016-03-24T15:40:00Z"/>
                <w:rFonts w:asciiTheme="majorHAnsi" w:hAnsiTheme="majorHAnsi"/>
                <w:b/>
                <w:sz w:val="22"/>
                <w:szCs w:val="22"/>
              </w:rPr>
            </w:pPr>
            <w:r w:rsidRPr="00EB208E">
              <w:rPr>
                <w:rFonts w:asciiTheme="majorHAnsi" w:hAnsiTheme="majorHAnsi"/>
                <w:sz w:val="22"/>
                <w:szCs w:val="22"/>
              </w:rPr>
              <w:t xml:space="preserve">Confederated Tribes of Umatilla Indian Reservation                                                         </w:t>
            </w:r>
          </w:p>
          <w:p w14:paraId="41943106" w14:textId="77777777" w:rsidR="00E65417" w:rsidRDefault="00E65417" w:rsidP="00BD3576">
            <w:pPr>
              <w:rPr>
                <w:ins w:id="72" w:author="Chris Marks" w:date="2016-03-24T15:40:00Z"/>
                <w:rFonts w:asciiTheme="majorHAnsi" w:hAnsiTheme="majorHAnsi"/>
                <w:b/>
                <w:sz w:val="22"/>
                <w:szCs w:val="22"/>
              </w:rPr>
            </w:pPr>
          </w:p>
          <w:p w14:paraId="6D299449" w14:textId="77777777" w:rsidR="00BD3576" w:rsidRPr="009B7D9E" w:rsidRDefault="00F04491" w:rsidP="00BD3576">
            <w:pPr>
              <w:rPr>
                <w:ins w:id="73" w:author="Chris Marks" w:date="2016-03-24T15:40:00Z"/>
                <w:rFonts w:asciiTheme="majorHAnsi" w:hAnsiTheme="majorHAnsi"/>
                <w:b/>
                <w:sz w:val="22"/>
                <w:szCs w:val="22"/>
              </w:rPr>
            </w:pPr>
            <w:ins w:id="74" w:author="Chris Marks" w:date="2016-03-24T15:40:00Z">
              <w:r>
                <w:rPr>
                  <w:rFonts w:asciiTheme="majorHAnsi" w:hAnsiTheme="majorHAnsi"/>
                  <w:b/>
                  <w:sz w:val="22"/>
                  <w:szCs w:val="22"/>
                </w:rPr>
                <w:t>Ex-Officio Members:</w:t>
              </w:r>
            </w:ins>
          </w:p>
          <w:p w14:paraId="6F2A9DF1" w14:textId="77777777" w:rsidR="00B55742" w:rsidRPr="00EB208E" w:rsidRDefault="00B55742" w:rsidP="0075178C">
            <w:pPr>
              <w:pStyle w:val="ListParagraph"/>
              <w:numPr>
                <w:ilvl w:val="0"/>
                <w:numId w:val="8"/>
              </w:numPr>
              <w:rPr>
                <w:ins w:id="75" w:author="Chris Marks" w:date="2016-03-24T15:40:00Z"/>
                <w:rFonts w:asciiTheme="majorHAnsi" w:hAnsiTheme="majorHAnsi"/>
                <w:b/>
                <w:sz w:val="22"/>
                <w:szCs w:val="22"/>
              </w:rPr>
            </w:pPr>
            <w:moveToRangeStart w:id="76" w:author="Chris Marks" w:date="2016-03-24T15:40:00Z" w:name="move446597374"/>
            <w:moveTo w:id="77" w:author="Chris Marks" w:date="2016-03-24T15:40:00Z">
              <w:r>
                <w:rPr>
                  <w:rFonts w:asciiTheme="majorHAnsi" w:hAnsiTheme="majorHAnsi"/>
                  <w:sz w:val="22"/>
                  <w:szCs w:val="22"/>
                </w:rPr>
                <w:t>Walla Walla Watershed Management Partnership</w:t>
              </w:r>
            </w:moveTo>
            <w:moveToRangeEnd w:id="76"/>
          </w:p>
          <w:p w14:paraId="50FA1645" w14:textId="77777777" w:rsidR="00C7348A" w:rsidRPr="00EB208E" w:rsidRDefault="00C7348A" w:rsidP="0075178C">
            <w:pPr>
              <w:pStyle w:val="ListParagraph"/>
              <w:numPr>
                <w:ilvl w:val="0"/>
                <w:numId w:val="8"/>
              </w:numPr>
              <w:rPr>
                <w:ins w:id="78" w:author="Chris Marks" w:date="2016-03-24T15:40:00Z"/>
                <w:rFonts w:asciiTheme="majorHAnsi" w:hAnsiTheme="majorHAnsi"/>
                <w:b/>
                <w:sz w:val="22"/>
                <w:szCs w:val="22"/>
              </w:rPr>
            </w:pPr>
            <w:ins w:id="79" w:author="Chris Marks" w:date="2016-03-24T15:40:00Z">
              <w:r w:rsidRPr="00C7348A">
                <w:rPr>
                  <w:rFonts w:asciiTheme="majorHAnsi" w:hAnsiTheme="majorHAnsi"/>
                  <w:sz w:val="22"/>
                  <w:szCs w:val="22"/>
                </w:rPr>
                <w:t>Walla Walla County Conservation District</w:t>
              </w:r>
              <w:r w:rsidR="00EB208E">
                <w:rPr>
                  <w:rFonts w:asciiTheme="majorHAnsi" w:hAnsiTheme="majorHAnsi"/>
                  <w:sz w:val="22"/>
                  <w:szCs w:val="22"/>
                </w:rPr>
                <w:t>*</w:t>
              </w:r>
            </w:ins>
          </w:p>
          <w:p w14:paraId="25352850" w14:textId="77777777" w:rsidR="00B55742" w:rsidRPr="00EB208E" w:rsidRDefault="00B55742" w:rsidP="0075178C">
            <w:pPr>
              <w:pStyle w:val="ListParagraph"/>
              <w:numPr>
                <w:ilvl w:val="0"/>
                <w:numId w:val="8"/>
              </w:numPr>
              <w:rPr>
                <w:ins w:id="80" w:author="Chris Marks" w:date="2016-03-24T15:40:00Z"/>
                <w:rFonts w:asciiTheme="majorHAnsi" w:hAnsiTheme="majorHAnsi"/>
                <w:b/>
                <w:sz w:val="22"/>
                <w:szCs w:val="22"/>
              </w:rPr>
            </w:pPr>
            <w:ins w:id="81" w:author="Chris Marks" w:date="2016-03-24T15:40:00Z">
              <w:r>
                <w:rPr>
                  <w:rFonts w:asciiTheme="majorHAnsi" w:hAnsiTheme="majorHAnsi"/>
                  <w:sz w:val="22"/>
                  <w:szCs w:val="22"/>
                </w:rPr>
                <w:t>Columbia County Conservation District</w:t>
              </w:r>
              <w:r w:rsidR="00EB208E">
                <w:rPr>
                  <w:rFonts w:asciiTheme="majorHAnsi" w:hAnsiTheme="majorHAnsi"/>
                  <w:sz w:val="22"/>
                  <w:szCs w:val="22"/>
                </w:rPr>
                <w:t>*</w:t>
              </w:r>
            </w:ins>
          </w:p>
          <w:p w14:paraId="03585756" w14:textId="77777777" w:rsidR="00B55742" w:rsidRPr="00EF3566" w:rsidRDefault="00B55742" w:rsidP="0075178C">
            <w:pPr>
              <w:pStyle w:val="ListParagraph"/>
              <w:numPr>
                <w:ilvl w:val="0"/>
                <w:numId w:val="8"/>
              </w:numPr>
              <w:rPr>
                <w:ins w:id="82" w:author="Chris Marks" w:date="2016-03-24T15:40:00Z"/>
                <w:rFonts w:asciiTheme="majorHAnsi" w:hAnsiTheme="majorHAnsi"/>
                <w:b/>
                <w:sz w:val="22"/>
                <w:szCs w:val="22"/>
              </w:rPr>
            </w:pPr>
            <w:ins w:id="83" w:author="Chris Marks" w:date="2016-03-24T15:40:00Z">
              <w:r>
                <w:rPr>
                  <w:rFonts w:asciiTheme="majorHAnsi" w:hAnsiTheme="majorHAnsi"/>
                  <w:sz w:val="22"/>
                  <w:szCs w:val="22"/>
                </w:rPr>
                <w:t>Umatilla County Soil and Water Conservation District</w:t>
              </w:r>
              <w:r w:rsidR="00EB208E">
                <w:rPr>
                  <w:rFonts w:asciiTheme="majorHAnsi" w:hAnsiTheme="majorHAnsi"/>
                  <w:sz w:val="22"/>
                  <w:szCs w:val="22"/>
                </w:rPr>
                <w:t>*</w:t>
              </w:r>
            </w:ins>
          </w:p>
          <w:p w14:paraId="6F1B42A6" w14:textId="77777777" w:rsidR="0075178C" w:rsidRPr="00EB208E" w:rsidRDefault="0075178C" w:rsidP="0075178C">
            <w:pPr>
              <w:pStyle w:val="ListParagraph"/>
              <w:numPr>
                <w:ilvl w:val="0"/>
                <w:numId w:val="8"/>
              </w:numPr>
              <w:rPr>
                <w:ins w:id="84" w:author="Chris Marks" w:date="2016-03-24T15:40:00Z"/>
                <w:rFonts w:asciiTheme="majorHAnsi" w:hAnsiTheme="majorHAnsi"/>
                <w:b/>
                <w:sz w:val="22"/>
                <w:szCs w:val="22"/>
              </w:rPr>
            </w:pPr>
            <w:ins w:id="85" w:author="Chris Marks" w:date="2016-03-24T15:40:00Z">
              <w:r w:rsidRPr="00EB208E">
                <w:rPr>
                  <w:rFonts w:asciiTheme="majorHAnsi" w:hAnsiTheme="majorHAnsi"/>
                  <w:sz w:val="22"/>
                  <w:szCs w:val="22"/>
                </w:rPr>
                <w:t xml:space="preserve">Trout Unlimited* </w:t>
              </w:r>
            </w:ins>
          </w:p>
          <w:p w14:paraId="03D8D44B" w14:textId="77777777" w:rsidR="00C7348A" w:rsidRDefault="00C7348A" w:rsidP="00C7348A">
            <w:pPr>
              <w:rPr>
                <w:ins w:id="86" w:author="Chris Marks" w:date="2016-03-24T15:40:00Z"/>
                <w:rFonts w:asciiTheme="majorHAnsi" w:hAnsiTheme="majorHAnsi"/>
                <w:b/>
                <w:sz w:val="22"/>
                <w:szCs w:val="22"/>
              </w:rPr>
            </w:pPr>
          </w:p>
          <w:p w14:paraId="3054E9A2" w14:textId="77777777" w:rsidR="00C7348A" w:rsidRPr="009B7D9E" w:rsidRDefault="00B55742" w:rsidP="00C7348A">
            <w:pPr>
              <w:rPr>
                <w:ins w:id="87" w:author="Chris Marks" w:date="2016-03-24T15:40:00Z"/>
                <w:rFonts w:asciiTheme="majorHAnsi" w:hAnsiTheme="majorHAnsi"/>
                <w:b/>
                <w:sz w:val="22"/>
                <w:szCs w:val="22"/>
              </w:rPr>
            </w:pPr>
            <w:ins w:id="88" w:author="Chris Marks" w:date="2016-03-24T15:40:00Z">
              <w:r>
                <w:rPr>
                  <w:rFonts w:asciiTheme="majorHAnsi" w:hAnsiTheme="majorHAnsi"/>
                  <w:b/>
                  <w:sz w:val="22"/>
                  <w:szCs w:val="22"/>
                </w:rPr>
                <w:t>Advisory Members</w:t>
              </w:r>
            </w:ins>
          </w:p>
          <w:p w14:paraId="4493C205" w14:textId="77777777" w:rsidR="00B55742" w:rsidRPr="00EF3566" w:rsidRDefault="00B55742" w:rsidP="0075178C">
            <w:pPr>
              <w:pStyle w:val="ListParagraph"/>
              <w:numPr>
                <w:ilvl w:val="0"/>
                <w:numId w:val="8"/>
              </w:numPr>
              <w:rPr>
                <w:ins w:id="89" w:author="Chris Marks" w:date="2016-03-24T15:40:00Z"/>
                <w:rFonts w:asciiTheme="majorHAnsi" w:hAnsiTheme="majorHAnsi"/>
                <w:b/>
                <w:sz w:val="22"/>
                <w:szCs w:val="22"/>
              </w:rPr>
            </w:pPr>
            <w:ins w:id="90" w:author="Chris Marks" w:date="2016-03-24T15:40:00Z">
              <w:r>
                <w:rPr>
                  <w:rFonts w:asciiTheme="majorHAnsi" w:hAnsiTheme="majorHAnsi"/>
                  <w:sz w:val="22"/>
                  <w:szCs w:val="22"/>
                </w:rPr>
                <w:t>Umatilla County Commissioners</w:t>
              </w:r>
              <w:r w:rsidR="00EB208E">
                <w:rPr>
                  <w:rFonts w:asciiTheme="majorHAnsi" w:hAnsiTheme="majorHAnsi"/>
                  <w:sz w:val="22"/>
                  <w:szCs w:val="22"/>
                </w:rPr>
                <w:t>*</w:t>
              </w:r>
            </w:ins>
          </w:p>
          <w:p w14:paraId="73870F4F" w14:textId="77777777" w:rsidR="00B55742" w:rsidRPr="00EB208E" w:rsidRDefault="00B55742" w:rsidP="0075178C">
            <w:pPr>
              <w:pStyle w:val="ListParagraph"/>
              <w:numPr>
                <w:ilvl w:val="0"/>
                <w:numId w:val="8"/>
              </w:numPr>
              <w:rPr>
                <w:ins w:id="91" w:author="Chris Marks" w:date="2016-03-24T15:40:00Z"/>
                <w:rFonts w:asciiTheme="majorHAnsi" w:hAnsiTheme="majorHAnsi"/>
                <w:b/>
                <w:sz w:val="22"/>
                <w:szCs w:val="22"/>
              </w:rPr>
            </w:pPr>
            <w:ins w:id="92" w:author="Chris Marks" w:date="2016-03-24T15:40:00Z">
              <w:r>
                <w:rPr>
                  <w:rFonts w:asciiTheme="majorHAnsi" w:hAnsiTheme="majorHAnsi"/>
                  <w:sz w:val="22"/>
                  <w:szCs w:val="22"/>
                </w:rPr>
                <w:t>Walla Walla County Commissioners</w:t>
              </w:r>
              <w:r w:rsidR="00EB208E">
                <w:rPr>
                  <w:rFonts w:asciiTheme="majorHAnsi" w:hAnsiTheme="majorHAnsi"/>
                  <w:sz w:val="22"/>
                  <w:szCs w:val="22"/>
                </w:rPr>
                <w:t>*</w:t>
              </w:r>
            </w:ins>
          </w:p>
          <w:p w14:paraId="1F632D35" w14:textId="77777777" w:rsidR="00B55742" w:rsidRPr="00EB208E" w:rsidRDefault="00B55742" w:rsidP="0075178C">
            <w:pPr>
              <w:pStyle w:val="ListParagraph"/>
              <w:numPr>
                <w:ilvl w:val="0"/>
                <w:numId w:val="8"/>
              </w:numPr>
              <w:rPr>
                <w:ins w:id="93" w:author="Chris Marks" w:date="2016-03-24T15:40:00Z"/>
                <w:rFonts w:asciiTheme="majorHAnsi" w:hAnsiTheme="majorHAnsi"/>
                <w:b/>
                <w:sz w:val="22"/>
                <w:szCs w:val="22"/>
              </w:rPr>
            </w:pPr>
            <w:ins w:id="94" w:author="Chris Marks" w:date="2016-03-24T15:40:00Z">
              <w:r>
                <w:rPr>
                  <w:rFonts w:asciiTheme="majorHAnsi" w:hAnsiTheme="majorHAnsi"/>
                  <w:sz w:val="22"/>
                  <w:szCs w:val="22"/>
                </w:rPr>
                <w:t>Columbia County Commissioners</w:t>
              </w:r>
              <w:r w:rsidR="00EB208E">
                <w:rPr>
                  <w:rFonts w:asciiTheme="majorHAnsi" w:hAnsiTheme="majorHAnsi"/>
                  <w:sz w:val="22"/>
                  <w:szCs w:val="22"/>
                </w:rPr>
                <w:t>*</w:t>
              </w:r>
            </w:ins>
          </w:p>
          <w:p w14:paraId="3ACA061F" w14:textId="77777777" w:rsidR="00B55742" w:rsidRDefault="00B55742" w:rsidP="0075178C">
            <w:pPr>
              <w:pStyle w:val="ListParagraph"/>
              <w:numPr>
                <w:ilvl w:val="0"/>
                <w:numId w:val="8"/>
              </w:numPr>
              <w:rPr>
                <w:ins w:id="95" w:author="Chris Marks" w:date="2016-03-24T15:40:00Z"/>
                <w:rFonts w:asciiTheme="majorHAnsi" w:hAnsiTheme="majorHAnsi"/>
                <w:sz w:val="22"/>
                <w:szCs w:val="22"/>
              </w:rPr>
            </w:pPr>
            <w:ins w:id="96" w:author="Chris Marks" w:date="2016-03-24T15:40:00Z">
              <w:r>
                <w:rPr>
                  <w:rFonts w:asciiTheme="majorHAnsi" w:hAnsiTheme="majorHAnsi"/>
                  <w:sz w:val="22"/>
                  <w:szCs w:val="22"/>
                </w:rPr>
                <w:t>The Freshwater Trust</w:t>
              </w:r>
              <w:r w:rsidR="00EB208E">
                <w:rPr>
                  <w:rFonts w:asciiTheme="majorHAnsi" w:hAnsiTheme="majorHAnsi"/>
                  <w:sz w:val="22"/>
                  <w:szCs w:val="22"/>
                </w:rPr>
                <w:t>*</w:t>
              </w:r>
            </w:ins>
          </w:p>
          <w:p w14:paraId="7359B21E" w14:textId="77777777" w:rsidR="00B55742" w:rsidRDefault="00B55742" w:rsidP="0075178C">
            <w:pPr>
              <w:pStyle w:val="ListParagraph"/>
              <w:numPr>
                <w:ilvl w:val="0"/>
                <w:numId w:val="8"/>
              </w:numPr>
              <w:rPr>
                <w:ins w:id="97" w:author="Chris Marks" w:date="2016-03-24T15:40:00Z"/>
                <w:rFonts w:asciiTheme="majorHAnsi" w:hAnsiTheme="majorHAnsi"/>
                <w:sz w:val="22"/>
                <w:szCs w:val="22"/>
              </w:rPr>
            </w:pPr>
            <w:ins w:id="98" w:author="Chris Marks" w:date="2016-03-24T15:40:00Z">
              <w:r>
                <w:rPr>
                  <w:rFonts w:asciiTheme="majorHAnsi" w:hAnsiTheme="majorHAnsi"/>
                  <w:sz w:val="22"/>
                  <w:szCs w:val="22"/>
                </w:rPr>
                <w:t>Snake River Salmon Recovery Board</w:t>
              </w:r>
              <w:r w:rsidR="00EB208E">
                <w:rPr>
                  <w:rFonts w:asciiTheme="majorHAnsi" w:hAnsiTheme="majorHAnsi"/>
                  <w:sz w:val="22"/>
                  <w:szCs w:val="22"/>
                </w:rPr>
                <w:t>*</w:t>
              </w:r>
            </w:ins>
          </w:p>
          <w:p w14:paraId="53132774" w14:textId="77777777" w:rsidR="00702882" w:rsidRPr="00C7348A" w:rsidRDefault="00B55742" w:rsidP="0075178C">
            <w:pPr>
              <w:pStyle w:val="ListParagraph"/>
              <w:numPr>
                <w:ilvl w:val="0"/>
                <w:numId w:val="8"/>
              </w:numPr>
              <w:rPr>
                <w:rFonts w:asciiTheme="majorHAnsi" w:hAnsiTheme="majorHAnsi"/>
                <w:sz w:val="22"/>
                <w:szCs w:val="22"/>
              </w:rPr>
            </w:pPr>
            <w:ins w:id="99" w:author="Chris Marks" w:date="2016-03-24T15:40:00Z">
              <w:r>
                <w:rPr>
                  <w:rFonts w:asciiTheme="majorHAnsi" w:hAnsiTheme="majorHAnsi"/>
                  <w:sz w:val="22"/>
                  <w:szCs w:val="22"/>
                </w:rPr>
                <w:t xml:space="preserve">National Resources Conservation </w:t>
              </w:r>
              <w:r>
                <w:rPr>
                  <w:rFonts w:asciiTheme="majorHAnsi" w:hAnsiTheme="majorHAnsi"/>
                  <w:sz w:val="22"/>
                  <w:szCs w:val="22"/>
                </w:rPr>
                <w:lastRenderedPageBreak/>
                <w:t>Service</w:t>
              </w:r>
              <w:r w:rsidR="00EB208E">
                <w:rPr>
                  <w:rFonts w:asciiTheme="majorHAnsi" w:hAnsiTheme="majorHAnsi"/>
                  <w:sz w:val="22"/>
                  <w:szCs w:val="22"/>
                </w:rPr>
                <w:t>*</w:t>
              </w:r>
              <w:r>
                <w:rPr>
                  <w:rFonts w:asciiTheme="majorHAnsi" w:hAnsiTheme="majorHAnsi"/>
                  <w:sz w:val="22"/>
                  <w:szCs w:val="22"/>
                </w:rPr>
                <w:t xml:space="preserve"> </w:t>
              </w:r>
            </w:ins>
          </w:p>
        </w:tc>
        <w:tc>
          <w:tcPr>
            <w:tcW w:w="4428" w:type="dxa"/>
          </w:tcPr>
          <w:p w14:paraId="20DD5F0A" w14:textId="77777777" w:rsidR="00C7348A" w:rsidRDefault="00C7348A" w:rsidP="000D0ADF">
            <w:pPr>
              <w:rPr>
                <w:rFonts w:asciiTheme="majorHAnsi" w:hAnsiTheme="majorHAnsi"/>
                <w:b/>
                <w:sz w:val="22"/>
                <w:szCs w:val="22"/>
              </w:rPr>
            </w:pPr>
          </w:p>
          <w:p w14:paraId="0785EDE0" w14:textId="77777777" w:rsidR="000D0ADF" w:rsidRPr="009B7D9E" w:rsidRDefault="000D0ADF" w:rsidP="000D0ADF">
            <w:pPr>
              <w:rPr>
                <w:del w:id="100" w:author="Chris Marks" w:date="2016-03-24T15:40:00Z"/>
                <w:rFonts w:asciiTheme="majorHAnsi" w:hAnsiTheme="majorHAnsi"/>
                <w:b/>
                <w:sz w:val="22"/>
                <w:szCs w:val="22"/>
              </w:rPr>
            </w:pPr>
            <w:del w:id="101" w:author="Chris Marks" w:date="2016-03-24T15:40:00Z">
              <w:r w:rsidRPr="009B7D9E">
                <w:rPr>
                  <w:rFonts w:asciiTheme="majorHAnsi" w:hAnsiTheme="majorHAnsi"/>
                  <w:b/>
                  <w:sz w:val="22"/>
                  <w:szCs w:val="22"/>
                </w:rPr>
                <w:delText xml:space="preserve">Non-Profit Organizations </w:delText>
              </w:r>
            </w:del>
          </w:p>
          <w:p w14:paraId="3803639F" w14:textId="77777777" w:rsidR="007F5505" w:rsidRDefault="007F5505" w:rsidP="00C7348A">
            <w:pPr>
              <w:pStyle w:val="ListParagraph"/>
              <w:numPr>
                <w:ilvl w:val="0"/>
                <w:numId w:val="5"/>
              </w:numPr>
              <w:rPr>
                <w:del w:id="102" w:author="Chris Marks" w:date="2016-03-24T15:40:00Z"/>
                <w:rFonts w:asciiTheme="majorHAnsi" w:hAnsiTheme="majorHAnsi"/>
                <w:sz w:val="22"/>
                <w:szCs w:val="22"/>
              </w:rPr>
            </w:pPr>
            <w:del w:id="103" w:author="Chris Marks" w:date="2016-03-24T15:40:00Z">
              <w:r>
                <w:rPr>
                  <w:rFonts w:asciiTheme="majorHAnsi" w:hAnsiTheme="majorHAnsi"/>
                  <w:sz w:val="22"/>
                  <w:szCs w:val="22"/>
                </w:rPr>
                <w:delText>Snake River Salmon Recovery Board</w:delText>
              </w:r>
            </w:del>
          </w:p>
          <w:p w14:paraId="75119BE8" w14:textId="77777777" w:rsidR="00AD5773" w:rsidRDefault="0055021B">
            <w:pPr>
              <w:pStyle w:val="ListParagraph"/>
              <w:numPr>
                <w:ilvl w:val="0"/>
                <w:numId w:val="5"/>
              </w:numPr>
              <w:rPr>
                <w:del w:id="104" w:author="Chris Marks" w:date="2016-03-24T15:40:00Z"/>
                <w:rFonts w:asciiTheme="majorHAnsi" w:hAnsiTheme="majorHAnsi"/>
                <w:sz w:val="22"/>
                <w:szCs w:val="22"/>
              </w:rPr>
            </w:pPr>
            <w:del w:id="105" w:author="Chris Marks" w:date="2016-03-24T15:40:00Z">
              <w:r>
                <w:rPr>
                  <w:rFonts w:asciiTheme="majorHAnsi" w:hAnsiTheme="majorHAnsi"/>
                  <w:sz w:val="22"/>
                  <w:szCs w:val="22"/>
                </w:rPr>
                <w:delText>Consider adding  Environmental Groups (Trout Unlimited and American Rivers are involved in the Yakim</w:delText>
              </w:r>
              <w:r w:rsidR="00AD5773">
                <w:rPr>
                  <w:rFonts w:asciiTheme="majorHAnsi" w:hAnsiTheme="majorHAnsi"/>
                  <w:sz w:val="22"/>
                  <w:szCs w:val="22"/>
                </w:rPr>
                <w:delText>a)</w:delText>
              </w:r>
            </w:del>
          </w:p>
          <w:p w14:paraId="3F97089F" w14:textId="77777777" w:rsidR="00AD5773" w:rsidRPr="0053279F" w:rsidRDefault="00216111">
            <w:pPr>
              <w:pStyle w:val="ListParagraph"/>
              <w:numPr>
                <w:ilvl w:val="0"/>
                <w:numId w:val="5"/>
              </w:numPr>
              <w:rPr>
                <w:del w:id="106" w:author="Chris Marks" w:date="2016-03-24T15:40:00Z"/>
                <w:rFonts w:asciiTheme="majorHAnsi" w:hAnsiTheme="majorHAnsi"/>
                <w:sz w:val="22"/>
                <w:szCs w:val="22"/>
              </w:rPr>
            </w:pPr>
            <w:del w:id="107" w:author="Chris Marks" w:date="2016-03-24T15:40:00Z">
              <w:r w:rsidRPr="0053279F">
                <w:rPr>
                  <w:rFonts w:asciiTheme="majorHAnsi" w:hAnsiTheme="majorHAnsi"/>
                  <w:sz w:val="22"/>
                  <w:szCs w:val="22"/>
                </w:rPr>
                <w:delText xml:space="preserve">Consider adding </w:delText>
              </w:r>
              <w:r w:rsidR="00AD5773" w:rsidRPr="0053279F">
                <w:rPr>
                  <w:rFonts w:asciiTheme="majorHAnsi" w:hAnsiTheme="majorHAnsi"/>
                  <w:sz w:val="22"/>
                  <w:szCs w:val="22"/>
                </w:rPr>
                <w:delText>The Freshwater Trust, Oregon Water Watch</w:delText>
              </w:r>
            </w:del>
          </w:p>
          <w:p w14:paraId="20328079" w14:textId="77777777" w:rsidR="00C7348A" w:rsidRDefault="00C7348A" w:rsidP="00BD3576">
            <w:pPr>
              <w:rPr>
                <w:del w:id="108" w:author="Chris Marks" w:date="2016-03-24T15:40:00Z"/>
                <w:rFonts w:asciiTheme="majorHAnsi" w:hAnsiTheme="majorHAnsi"/>
                <w:sz w:val="22"/>
                <w:szCs w:val="22"/>
              </w:rPr>
            </w:pPr>
          </w:p>
          <w:p w14:paraId="4C776B16" w14:textId="77777777" w:rsidR="00BD3576" w:rsidRPr="009B7D9E" w:rsidRDefault="00BD3576" w:rsidP="00BD3576">
            <w:pPr>
              <w:rPr>
                <w:del w:id="109" w:author="Chris Marks" w:date="2016-03-24T15:40:00Z"/>
                <w:rFonts w:asciiTheme="majorHAnsi" w:hAnsiTheme="majorHAnsi"/>
                <w:b/>
                <w:sz w:val="22"/>
                <w:szCs w:val="22"/>
              </w:rPr>
            </w:pPr>
            <w:del w:id="110" w:author="Chris Marks" w:date="2016-03-24T15:40:00Z">
              <w:r w:rsidRPr="009B7D9E">
                <w:rPr>
                  <w:rFonts w:asciiTheme="majorHAnsi" w:hAnsiTheme="majorHAnsi"/>
                  <w:b/>
                  <w:sz w:val="22"/>
                  <w:szCs w:val="22"/>
                </w:rPr>
                <w:delText xml:space="preserve">State Government </w:delText>
              </w:r>
            </w:del>
          </w:p>
          <w:p w14:paraId="6793CA90" w14:textId="1C540FA0" w:rsidR="00E65417" w:rsidRDefault="00BD3576" w:rsidP="00E65417">
            <w:pPr>
              <w:pStyle w:val="ListParagraph"/>
              <w:numPr>
                <w:ilvl w:val="0"/>
                <w:numId w:val="0"/>
              </w:numPr>
              <w:ind w:left="360"/>
              <w:rPr>
                <w:ins w:id="111" w:author="Chris Marks" w:date="2016-03-24T15:40:00Z"/>
                <w:rFonts w:asciiTheme="majorHAnsi" w:hAnsiTheme="majorHAnsi"/>
                <w:sz w:val="22"/>
                <w:szCs w:val="22"/>
              </w:rPr>
            </w:pPr>
            <w:del w:id="112" w:author="Chris Marks" w:date="2016-03-24T15:40:00Z">
              <w:r w:rsidRPr="00C7348A">
                <w:rPr>
                  <w:rFonts w:asciiTheme="majorHAnsi" w:hAnsiTheme="majorHAnsi"/>
                  <w:sz w:val="22"/>
                  <w:szCs w:val="22"/>
                </w:rPr>
                <w:delText>Oregon</w:delText>
              </w:r>
            </w:del>
          </w:p>
          <w:p w14:paraId="2BCEDE8A" w14:textId="77777777" w:rsidR="00F04491" w:rsidRDefault="00F04491">
            <w:pPr>
              <w:pStyle w:val="ListParagraph"/>
              <w:numPr>
                <w:ilvl w:val="0"/>
                <w:numId w:val="5"/>
              </w:numPr>
              <w:rPr>
                <w:rFonts w:asciiTheme="majorHAnsi" w:hAnsiTheme="majorHAnsi"/>
                <w:sz w:val="22"/>
                <w:szCs w:val="22"/>
              </w:rPr>
              <w:pPrChange w:id="113" w:author="Chris Marks" w:date="2016-03-24T15:40:00Z">
                <w:pPr>
                  <w:pStyle w:val="ListParagraph"/>
                  <w:numPr>
                    <w:numId w:val="6"/>
                  </w:numPr>
                  <w:tabs>
                    <w:tab w:val="clear" w:pos="1080"/>
                  </w:tabs>
                  <w:ind w:left="360"/>
                </w:pPr>
              </w:pPrChange>
            </w:pPr>
            <w:ins w:id="114" w:author="Chris Marks" w:date="2016-03-24T15:40:00Z">
              <w:r w:rsidRPr="00C7348A">
                <w:rPr>
                  <w:rFonts w:asciiTheme="majorHAnsi" w:hAnsiTheme="majorHAnsi"/>
                  <w:sz w:val="22"/>
                  <w:szCs w:val="22"/>
                </w:rPr>
                <w:t>Washington</w:t>
              </w:r>
            </w:ins>
            <w:r w:rsidRPr="00C7348A">
              <w:rPr>
                <w:rFonts w:asciiTheme="majorHAnsi" w:hAnsiTheme="majorHAnsi"/>
                <w:sz w:val="22"/>
                <w:szCs w:val="22"/>
              </w:rPr>
              <w:t xml:space="preserve"> Department of Fish </w:t>
            </w:r>
            <w:r>
              <w:rPr>
                <w:rFonts w:asciiTheme="majorHAnsi" w:hAnsiTheme="majorHAnsi"/>
                <w:sz w:val="22"/>
                <w:szCs w:val="22"/>
              </w:rPr>
              <w:t>&amp;</w:t>
            </w:r>
            <w:r w:rsidRPr="00C7348A">
              <w:rPr>
                <w:rFonts w:asciiTheme="majorHAnsi" w:hAnsiTheme="majorHAnsi"/>
                <w:sz w:val="22"/>
                <w:szCs w:val="22"/>
              </w:rPr>
              <w:t xml:space="preserve"> Wildlife</w:t>
            </w:r>
            <w:ins w:id="115" w:author="Chris Marks" w:date="2016-03-24T15:40:00Z">
              <w:r>
                <w:rPr>
                  <w:rFonts w:asciiTheme="majorHAnsi" w:hAnsiTheme="majorHAnsi"/>
                  <w:sz w:val="22"/>
                  <w:szCs w:val="22"/>
                </w:rPr>
                <w:t>*</w:t>
              </w:r>
            </w:ins>
          </w:p>
          <w:p w14:paraId="3A3C2103" w14:textId="77777777" w:rsidR="00F04491" w:rsidRPr="00C7348A" w:rsidRDefault="00F04491" w:rsidP="0075178C">
            <w:pPr>
              <w:pStyle w:val="ListParagraph"/>
              <w:numPr>
                <w:ilvl w:val="0"/>
                <w:numId w:val="5"/>
              </w:numPr>
              <w:rPr>
                <w:ins w:id="116" w:author="Chris Marks" w:date="2016-03-24T15:40:00Z"/>
                <w:rFonts w:asciiTheme="majorHAnsi" w:hAnsiTheme="majorHAnsi"/>
                <w:sz w:val="22"/>
                <w:szCs w:val="22"/>
              </w:rPr>
            </w:pPr>
            <w:ins w:id="117" w:author="Chris Marks" w:date="2016-03-24T15:40:00Z">
              <w:r w:rsidRPr="00C7348A">
                <w:rPr>
                  <w:rFonts w:asciiTheme="majorHAnsi" w:hAnsiTheme="majorHAnsi"/>
                  <w:sz w:val="22"/>
                  <w:szCs w:val="22"/>
                </w:rPr>
                <w:t xml:space="preserve">Oregon Department of Fish </w:t>
              </w:r>
              <w:r>
                <w:rPr>
                  <w:rFonts w:asciiTheme="majorHAnsi" w:hAnsiTheme="majorHAnsi"/>
                  <w:sz w:val="22"/>
                  <w:szCs w:val="22"/>
                </w:rPr>
                <w:t>&amp;</w:t>
              </w:r>
              <w:r w:rsidRPr="00C7348A">
                <w:rPr>
                  <w:rFonts w:asciiTheme="majorHAnsi" w:hAnsiTheme="majorHAnsi"/>
                  <w:sz w:val="22"/>
                  <w:szCs w:val="22"/>
                </w:rPr>
                <w:t xml:space="preserve"> Wildlife</w:t>
              </w:r>
              <w:r>
                <w:rPr>
                  <w:rFonts w:asciiTheme="majorHAnsi" w:hAnsiTheme="majorHAnsi"/>
                  <w:sz w:val="22"/>
                  <w:szCs w:val="22"/>
                </w:rPr>
                <w:t>*</w:t>
              </w:r>
            </w:ins>
          </w:p>
          <w:p w14:paraId="2FCB3181" w14:textId="77777777" w:rsidR="00F04491" w:rsidRDefault="00F04491" w:rsidP="0075178C">
            <w:pPr>
              <w:pStyle w:val="ListParagraph"/>
              <w:numPr>
                <w:ilvl w:val="0"/>
                <w:numId w:val="5"/>
              </w:numPr>
              <w:rPr>
                <w:ins w:id="118" w:author="Chris Marks" w:date="2016-03-24T15:40:00Z"/>
                <w:rFonts w:asciiTheme="majorHAnsi" w:hAnsiTheme="majorHAnsi"/>
                <w:sz w:val="22"/>
                <w:szCs w:val="22"/>
              </w:rPr>
            </w:pPr>
            <w:ins w:id="119" w:author="Chris Marks" w:date="2016-03-24T15:40:00Z">
              <w:r>
                <w:rPr>
                  <w:rFonts w:asciiTheme="majorHAnsi" w:hAnsiTheme="majorHAnsi"/>
                  <w:sz w:val="22"/>
                  <w:szCs w:val="22"/>
                </w:rPr>
                <w:t>Tri-State Steelheaders *</w:t>
              </w:r>
            </w:ins>
          </w:p>
          <w:p w14:paraId="2136EB4C" w14:textId="77777777" w:rsidR="00F04491" w:rsidRDefault="00F04491" w:rsidP="0075178C">
            <w:pPr>
              <w:pStyle w:val="ListParagraph"/>
              <w:numPr>
                <w:ilvl w:val="0"/>
                <w:numId w:val="5"/>
              </w:numPr>
              <w:rPr>
                <w:ins w:id="120" w:author="Chris Marks" w:date="2016-03-24T15:40:00Z"/>
                <w:rFonts w:asciiTheme="majorHAnsi" w:hAnsiTheme="majorHAnsi"/>
                <w:sz w:val="22"/>
                <w:szCs w:val="22"/>
              </w:rPr>
            </w:pPr>
            <w:ins w:id="121" w:author="Chris Marks" w:date="2016-03-24T15:40:00Z">
              <w:r>
                <w:rPr>
                  <w:rFonts w:asciiTheme="majorHAnsi" w:hAnsiTheme="majorHAnsi"/>
                  <w:sz w:val="22"/>
                  <w:szCs w:val="22"/>
                </w:rPr>
                <w:t>Kooskooskie Commons</w:t>
              </w:r>
            </w:ins>
          </w:p>
          <w:p w14:paraId="52ED7662" w14:textId="77777777" w:rsidR="00F04491" w:rsidRDefault="00F04491" w:rsidP="0075178C">
            <w:pPr>
              <w:pStyle w:val="ListParagraph"/>
              <w:numPr>
                <w:ilvl w:val="0"/>
                <w:numId w:val="5"/>
              </w:numPr>
              <w:rPr>
                <w:ins w:id="122" w:author="Chris Marks" w:date="2016-03-24T15:40:00Z"/>
                <w:rFonts w:asciiTheme="majorHAnsi" w:hAnsiTheme="majorHAnsi"/>
                <w:sz w:val="22"/>
                <w:szCs w:val="22"/>
              </w:rPr>
            </w:pPr>
            <w:ins w:id="123" w:author="Chris Marks" w:date="2016-03-24T15:40:00Z">
              <w:r>
                <w:rPr>
                  <w:rFonts w:asciiTheme="majorHAnsi" w:hAnsiTheme="majorHAnsi"/>
                  <w:sz w:val="22"/>
                  <w:szCs w:val="22"/>
                </w:rPr>
                <w:t>City of Walla Walla*</w:t>
              </w:r>
            </w:ins>
          </w:p>
          <w:p w14:paraId="7AE37B25" w14:textId="77777777" w:rsidR="00C7348A" w:rsidRPr="00EB208E" w:rsidRDefault="00F04491" w:rsidP="0075178C">
            <w:pPr>
              <w:pStyle w:val="ListParagraph"/>
              <w:numPr>
                <w:ilvl w:val="0"/>
                <w:numId w:val="5"/>
              </w:numPr>
              <w:rPr>
                <w:ins w:id="124" w:author="Chris Marks" w:date="2016-03-24T15:40:00Z"/>
                <w:rFonts w:asciiTheme="majorHAnsi" w:hAnsiTheme="majorHAnsi"/>
                <w:sz w:val="22"/>
                <w:szCs w:val="22"/>
              </w:rPr>
            </w:pPr>
            <w:ins w:id="125" w:author="Chris Marks" w:date="2016-03-24T15:40:00Z">
              <w:r w:rsidRPr="00EB208E">
                <w:rPr>
                  <w:rFonts w:asciiTheme="majorHAnsi" w:hAnsiTheme="majorHAnsi"/>
                  <w:sz w:val="22"/>
                  <w:szCs w:val="22"/>
                </w:rPr>
                <w:t xml:space="preserve">City of Milton-Freewater* </w:t>
              </w:r>
            </w:ins>
          </w:p>
          <w:p w14:paraId="03F829B7" w14:textId="77777777" w:rsidR="00F04491" w:rsidRDefault="00F04491" w:rsidP="00BD3576">
            <w:pPr>
              <w:rPr>
                <w:ins w:id="126" w:author="Chris Marks" w:date="2016-03-24T15:40:00Z"/>
                <w:rFonts w:asciiTheme="majorHAnsi" w:hAnsiTheme="majorHAnsi"/>
                <w:b/>
                <w:sz w:val="22"/>
                <w:szCs w:val="22"/>
              </w:rPr>
            </w:pPr>
          </w:p>
          <w:p w14:paraId="6264FAEA" w14:textId="77777777" w:rsidR="00BD3576" w:rsidRPr="009B7D9E" w:rsidRDefault="00BD3576" w:rsidP="00BD3576">
            <w:pPr>
              <w:rPr>
                <w:ins w:id="127" w:author="Chris Marks" w:date="2016-03-24T15:40:00Z"/>
                <w:rFonts w:asciiTheme="majorHAnsi" w:hAnsiTheme="majorHAnsi"/>
                <w:b/>
                <w:sz w:val="22"/>
                <w:szCs w:val="22"/>
              </w:rPr>
            </w:pPr>
            <w:ins w:id="128" w:author="Chris Marks" w:date="2016-03-24T15:40:00Z">
              <w:r w:rsidRPr="009B7D9E">
                <w:rPr>
                  <w:rFonts w:asciiTheme="majorHAnsi" w:hAnsiTheme="majorHAnsi"/>
                  <w:b/>
                  <w:sz w:val="22"/>
                  <w:szCs w:val="22"/>
                </w:rPr>
                <w:t xml:space="preserve"> </w:t>
              </w:r>
            </w:ins>
          </w:p>
          <w:p w14:paraId="56FACE01" w14:textId="77777777" w:rsidR="0075178C" w:rsidRPr="00EB208E" w:rsidRDefault="0075178C" w:rsidP="0075178C">
            <w:pPr>
              <w:pStyle w:val="ListParagraph"/>
              <w:numPr>
                <w:ilvl w:val="0"/>
                <w:numId w:val="5"/>
              </w:numPr>
              <w:rPr>
                <w:ins w:id="129" w:author="Chris Marks" w:date="2016-03-24T15:40:00Z"/>
                <w:rFonts w:asciiTheme="majorHAnsi" w:hAnsiTheme="majorHAnsi"/>
                <w:b/>
                <w:sz w:val="22"/>
                <w:szCs w:val="22"/>
              </w:rPr>
            </w:pPr>
            <w:moveToRangeStart w:id="130" w:author="Chris Marks" w:date="2016-03-24T15:40:00Z" w:name="move446597375"/>
            <w:moveTo w:id="131" w:author="Chris Marks" w:date="2016-03-24T15:40:00Z">
              <w:r>
                <w:rPr>
                  <w:rFonts w:asciiTheme="majorHAnsi" w:hAnsiTheme="majorHAnsi"/>
                  <w:sz w:val="22"/>
                  <w:szCs w:val="22"/>
                </w:rPr>
                <w:t>Walla Walla Basin Watershed Council</w:t>
              </w:r>
            </w:moveTo>
            <w:moveToRangeEnd w:id="130"/>
          </w:p>
          <w:p w14:paraId="6EBDE4E3" w14:textId="5FE81E6D" w:rsidR="00BD3576" w:rsidRPr="00C7348A" w:rsidRDefault="00BD3576">
            <w:pPr>
              <w:pStyle w:val="ListParagraph"/>
              <w:numPr>
                <w:ilvl w:val="0"/>
                <w:numId w:val="5"/>
              </w:numPr>
              <w:rPr>
                <w:rFonts w:asciiTheme="majorHAnsi" w:hAnsiTheme="majorHAnsi"/>
                <w:sz w:val="22"/>
                <w:szCs w:val="22"/>
              </w:rPr>
              <w:pPrChange w:id="132" w:author="Chris Marks" w:date="2016-03-24T15:40:00Z">
                <w:pPr>
                  <w:pStyle w:val="ListParagraph"/>
                  <w:numPr>
                    <w:numId w:val="6"/>
                  </w:numPr>
                  <w:tabs>
                    <w:tab w:val="clear" w:pos="1080"/>
                  </w:tabs>
                  <w:ind w:left="360"/>
                </w:pPr>
              </w:pPrChange>
            </w:pPr>
            <w:r w:rsidRPr="00C7348A">
              <w:rPr>
                <w:rFonts w:asciiTheme="majorHAnsi" w:hAnsiTheme="majorHAnsi"/>
                <w:sz w:val="22"/>
                <w:szCs w:val="22"/>
              </w:rPr>
              <w:t>Oregon Water Resources Department</w:t>
            </w:r>
            <w:del w:id="133" w:author="Chris Marks" w:date="2016-03-24T15:40:00Z">
              <w:r w:rsidRPr="00C7348A">
                <w:rPr>
                  <w:rFonts w:asciiTheme="majorHAnsi" w:hAnsiTheme="majorHAnsi"/>
                  <w:sz w:val="22"/>
                  <w:szCs w:val="22"/>
                </w:rPr>
                <w:delText xml:space="preserve"> </w:delText>
              </w:r>
              <w:r w:rsidR="002608AC">
                <w:rPr>
                  <w:rFonts w:asciiTheme="majorHAnsi" w:hAnsiTheme="majorHAnsi"/>
                  <w:sz w:val="22"/>
                  <w:szCs w:val="22"/>
                </w:rPr>
                <w:delText>(non voting if funding topic)</w:delText>
              </w:r>
            </w:del>
          </w:p>
          <w:p w14:paraId="0602C138" w14:textId="66E4295E" w:rsidR="00A44863" w:rsidRPr="00C7348A" w:rsidRDefault="00A44863">
            <w:pPr>
              <w:pStyle w:val="ListParagraph"/>
              <w:numPr>
                <w:ilvl w:val="0"/>
                <w:numId w:val="5"/>
              </w:numPr>
              <w:rPr>
                <w:rFonts w:asciiTheme="majorHAnsi" w:hAnsiTheme="majorHAnsi"/>
                <w:sz w:val="22"/>
                <w:szCs w:val="22"/>
              </w:rPr>
              <w:pPrChange w:id="134" w:author="Chris Marks" w:date="2016-03-24T15:40:00Z">
                <w:pPr>
                  <w:pStyle w:val="ListParagraph"/>
                  <w:numPr>
                    <w:numId w:val="6"/>
                  </w:numPr>
                  <w:tabs>
                    <w:tab w:val="clear" w:pos="1080"/>
                  </w:tabs>
                  <w:ind w:left="360"/>
                </w:pPr>
              </w:pPrChange>
            </w:pPr>
            <w:r w:rsidRPr="00C7348A">
              <w:rPr>
                <w:rFonts w:asciiTheme="majorHAnsi" w:hAnsiTheme="majorHAnsi"/>
                <w:sz w:val="22"/>
                <w:szCs w:val="22"/>
              </w:rPr>
              <w:t>Washington Department of Ecology</w:t>
            </w:r>
            <w:del w:id="135" w:author="Chris Marks" w:date="2016-03-24T15:40:00Z">
              <w:r w:rsidR="002608AC">
                <w:rPr>
                  <w:rFonts w:asciiTheme="majorHAnsi" w:hAnsiTheme="majorHAnsi"/>
                  <w:sz w:val="22"/>
                  <w:szCs w:val="22"/>
                </w:rPr>
                <w:delText>(non voting if funding topic)</w:delText>
              </w:r>
            </w:del>
          </w:p>
          <w:p w14:paraId="5A13D8F5" w14:textId="77777777" w:rsidR="00A44863" w:rsidRDefault="00A44863" w:rsidP="00C7348A">
            <w:pPr>
              <w:pStyle w:val="ListParagraph"/>
              <w:numPr>
                <w:ilvl w:val="0"/>
                <w:numId w:val="6"/>
              </w:numPr>
              <w:rPr>
                <w:del w:id="136" w:author="Chris Marks" w:date="2016-03-24T15:40:00Z"/>
                <w:rFonts w:asciiTheme="majorHAnsi" w:hAnsiTheme="majorHAnsi"/>
                <w:sz w:val="22"/>
                <w:szCs w:val="22"/>
              </w:rPr>
            </w:pPr>
            <w:del w:id="137" w:author="Chris Marks" w:date="2016-03-24T15:40:00Z">
              <w:r w:rsidRPr="00C7348A">
                <w:rPr>
                  <w:rFonts w:asciiTheme="majorHAnsi" w:hAnsiTheme="majorHAnsi"/>
                  <w:sz w:val="22"/>
                  <w:szCs w:val="22"/>
                </w:rPr>
                <w:delText xml:space="preserve">Washington Department of Fish </w:delText>
              </w:r>
              <w:r w:rsidR="00C7348A">
                <w:rPr>
                  <w:rFonts w:asciiTheme="majorHAnsi" w:hAnsiTheme="majorHAnsi"/>
                  <w:sz w:val="22"/>
                  <w:szCs w:val="22"/>
                </w:rPr>
                <w:delText>&amp;</w:delText>
              </w:r>
              <w:r w:rsidRPr="00C7348A">
                <w:rPr>
                  <w:rFonts w:asciiTheme="majorHAnsi" w:hAnsiTheme="majorHAnsi"/>
                  <w:sz w:val="22"/>
                  <w:szCs w:val="22"/>
                </w:rPr>
                <w:delText xml:space="preserve"> Wildlife</w:delText>
              </w:r>
            </w:del>
          </w:p>
          <w:p w14:paraId="467718BA" w14:textId="77777777" w:rsidR="00C91D10" w:rsidRDefault="00C91D10" w:rsidP="00C7348A">
            <w:pPr>
              <w:pStyle w:val="ListParagraph"/>
              <w:numPr>
                <w:ilvl w:val="0"/>
                <w:numId w:val="6"/>
              </w:numPr>
              <w:rPr>
                <w:del w:id="138" w:author="Chris Marks" w:date="2016-03-24T15:40:00Z"/>
                <w:rFonts w:asciiTheme="majorHAnsi" w:hAnsiTheme="majorHAnsi"/>
                <w:sz w:val="22"/>
                <w:szCs w:val="22"/>
              </w:rPr>
            </w:pPr>
            <w:del w:id="139" w:author="Chris Marks" w:date="2016-03-24T15:40:00Z">
              <w:r>
                <w:rPr>
                  <w:rFonts w:asciiTheme="majorHAnsi" w:hAnsiTheme="majorHAnsi"/>
                  <w:sz w:val="22"/>
                  <w:szCs w:val="22"/>
                </w:rPr>
                <w:delText>Washington Department of Agriculture</w:delText>
              </w:r>
            </w:del>
          </w:p>
          <w:p w14:paraId="61FC7CB9" w14:textId="77777777" w:rsidR="00C91D10" w:rsidRPr="00C7348A" w:rsidRDefault="00C91D10" w:rsidP="00C7348A">
            <w:pPr>
              <w:pStyle w:val="ListParagraph"/>
              <w:numPr>
                <w:ilvl w:val="0"/>
                <w:numId w:val="6"/>
              </w:numPr>
              <w:rPr>
                <w:del w:id="140" w:author="Chris Marks" w:date="2016-03-24T15:40:00Z"/>
                <w:rFonts w:asciiTheme="majorHAnsi" w:hAnsiTheme="majorHAnsi"/>
                <w:sz w:val="22"/>
                <w:szCs w:val="22"/>
              </w:rPr>
            </w:pPr>
            <w:del w:id="141" w:author="Chris Marks" w:date="2016-03-24T15:40:00Z">
              <w:r>
                <w:rPr>
                  <w:rFonts w:asciiTheme="majorHAnsi" w:hAnsiTheme="majorHAnsi"/>
                  <w:sz w:val="22"/>
                  <w:szCs w:val="22"/>
                </w:rPr>
                <w:delText>Oregon Department of Agriculture</w:delText>
              </w:r>
            </w:del>
          </w:p>
          <w:p w14:paraId="2E49A74A" w14:textId="77777777" w:rsidR="00BD3576" w:rsidRPr="009B7D9E" w:rsidRDefault="00BD3576" w:rsidP="00BD3576">
            <w:pPr>
              <w:rPr>
                <w:del w:id="142" w:author="Chris Marks" w:date="2016-03-24T15:40:00Z"/>
                <w:rFonts w:asciiTheme="majorHAnsi" w:hAnsiTheme="majorHAnsi"/>
                <w:b/>
                <w:sz w:val="22"/>
                <w:szCs w:val="22"/>
              </w:rPr>
            </w:pPr>
          </w:p>
          <w:p w14:paraId="5AA392CE" w14:textId="77777777" w:rsidR="000D0ADF" w:rsidRPr="00EF3566" w:rsidRDefault="006F34F1" w:rsidP="00A44863">
            <w:pPr>
              <w:rPr>
                <w:del w:id="143" w:author="Chris Marks" w:date="2016-03-24T15:40:00Z"/>
                <w:rFonts w:asciiTheme="majorHAnsi" w:hAnsiTheme="majorHAnsi"/>
                <w:b/>
                <w:sz w:val="22"/>
                <w:szCs w:val="22"/>
              </w:rPr>
            </w:pPr>
            <w:del w:id="144" w:author="Chris Marks" w:date="2016-03-24T15:40:00Z">
              <w:r w:rsidRPr="00EF3566">
                <w:rPr>
                  <w:rFonts w:asciiTheme="majorHAnsi" w:hAnsiTheme="majorHAnsi"/>
                  <w:b/>
                  <w:sz w:val="22"/>
                  <w:szCs w:val="22"/>
                </w:rPr>
                <w:delText>Federal Government</w:delText>
              </w:r>
            </w:del>
          </w:p>
          <w:p w14:paraId="32BB3246" w14:textId="77777777" w:rsidR="00B55742" w:rsidRDefault="00B55742">
            <w:pPr>
              <w:pStyle w:val="ListParagraph"/>
              <w:numPr>
                <w:ilvl w:val="0"/>
                <w:numId w:val="5"/>
              </w:numPr>
              <w:rPr>
                <w:rFonts w:asciiTheme="majorHAnsi" w:hAnsiTheme="majorHAnsi"/>
                <w:sz w:val="22"/>
                <w:szCs w:val="22"/>
              </w:rPr>
              <w:pPrChange w:id="145" w:author="Chris Marks" w:date="2016-03-24T15:40:00Z">
                <w:pPr>
                  <w:pStyle w:val="ListParagraph"/>
                  <w:numPr>
                    <w:numId w:val="6"/>
                  </w:numPr>
                  <w:tabs>
                    <w:tab w:val="clear" w:pos="1080"/>
                  </w:tabs>
                  <w:ind w:left="360"/>
                </w:pPr>
              </w:pPrChange>
            </w:pPr>
            <w:r>
              <w:rPr>
                <w:rFonts w:asciiTheme="majorHAnsi" w:hAnsiTheme="majorHAnsi"/>
                <w:sz w:val="22"/>
                <w:szCs w:val="22"/>
              </w:rPr>
              <w:t>United States Fish and Wildlife Service</w:t>
            </w:r>
            <w:ins w:id="146" w:author="Chris Marks" w:date="2016-03-24T15:40:00Z">
              <w:r w:rsidR="00EB208E">
                <w:rPr>
                  <w:rFonts w:asciiTheme="majorHAnsi" w:hAnsiTheme="majorHAnsi"/>
                  <w:sz w:val="22"/>
                  <w:szCs w:val="22"/>
                </w:rPr>
                <w:t>*</w:t>
              </w:r>
            </w:ins>
          </w:p>
          <w:p w14:paraId="5284725B" w14:textId="77777777" w:rsidR="00B55742" w:rsidRDefault="00B55742">
            <w:pPr>
              <w:pStyle w:val="ListParagraph"/>
              <w:numPr>
                <w:ilvl w:val="0"/>
                <w:numId w:val="5"/>
              </w:numPr>
              <w:rPr>
                <w:rFonts w:asciiTheme="majorHAnsi" w:hAnsiTheme="majorHAnsi"/>
                <w:sz w:val="22"/>
                <w:szCs w:val="22"/>
              </w:rPr>
              <w:pPrChange w:id="147" w:author="Chris Marks" w:date="2016-03-24T15:40:00Z">
                <w:pPr>
                  <w:pStyle w:val="ListParagraph"/>
                  <w:numPr>
                    <w:numId w:val="6"/>
                  </w:numPr>
                  <w:tabs>
                    <w:tab w:val="clear" w:pos="1080"/>
                  </w:tabs>
                  <w:ind w:left="360"/>
                </w:pPr>
              </w:pPrChange>
            </w:pPr>
            <w:r>
              <w:rPr>
                <w:rFonts w:asciiTheme="majorHAnsi" w:hAnsiTheme="majorHAnsi"/>
                <w:sz w:val="22"/>
                <w:szCs w:val="22"/>
              </w:rPr>
              <w:t>National Oceanic and Atmospheric Administration</w:t>
            </w:r>
            <w:ins w:id="148" w:author="Chris Marks" w:date="2016-03-24T15:40:00Z">
              <w:r w:rsidR="00EB208E">
                <w:rPr>
                  <w:rFonts w:asciiTheme="majorHAnsi" w:hAnsiTheme="majorHAnsi"/>
                  <w:sz w:val="22"/>
                  <w:szCs w:val="22"/>
                </w:rPr>
                <w:t>*</w:t>
              </w:r>
            </w:ins>
          </w:p>
          <w:p w14:paraId="3E23FF79" w14:textId="77777777" w:rsidR="00B55742" w:rsidRDefault="00B55742" w:rsidP="0075178C">
            <w:pPr>
              <w:pStyle w:val="ListParagraph"/>
              <w:numPr>
                <w:ilvl w:val="0"/>
                <w:numId w:val="5"/>
              </w:numPr>
              <w:rPr>
                <w:ins w:id="149" w:author="Chris Marks" w:date="2016-03-24T15:40:00Z"/>
                <w:rFonts w:asciiTheme="majorHAnsi" w:hAnsiTheme="majorHAnsi"/>
                <w:sz w:val="22"/>
                <w:szCs w:val="22"/>
              </w:rPr>
            </w:pPr>
            <w:ins w:id="150" w:author="Chris Marks" w:date="2016-03-24T15:40:00Z">
              <w:r>
                <w:rPr>
                  <w:rFonts w:asciiTheme="majorHAnsi" w:hAnsiTheme="majorHAnsi"/>
                  <w:sz w:val="22"/>
                  <w:szCs w:val="22"/>
                </w:rPr>
                <w:t>American Rivers</w:t>
              </w:r>
              <w:r w:rsidR="00EB208E">
                <w:rPr>
                  <w:rFonts w:asciiTheme="majorHAnsi" w:hAnsiTheme="majorHAnsi"/>
                  <w:sz w:val="22"/>
                  <w:szCs w:val="22"/>
                </w:rPr>
                <w:t>*</w:t>
              </w:r>
              <w:r>
                <w:rPr>
                  <w:rFonts w:asciiTheme="majorHAnsi" w:hAnsiTheme="majorHAnsi"/>
                  <w:sz w:val="22"/>
                  <w:szCs w:val="22"/>
                </w:rPr>
                <w:t xml:space="preserve"> </w:t>
              </w:r>
            </w:ins>
          </w:p>
          <w:p w14:paraId="060CACD0" w14:textId="77777777" w:rsidR="0075178C" w:rsidRPr="00C7348A" w:rsidRDefault="0075178C" w:rsidP="0075178C">
            <w:pPr>
              <w:pStyle w:val="ListParagraph"/>
              <w:numPr>
                <w:ilvl w:val="0"/>
                <w:numId w:val="5"/>
              </w:numPr>
              <w:rPr>
                <w:ins w:id="151" w:author="Chris Marks" w:date="2016-03-24T15:40:00Z"/>
                <w:rFonts w:asciiTheme="majorHAnsi" w:hAnsiTheme="majorHAnsi"/>
                <w:b/>
                <w:sz w:val="22"/>
                <w:szCs w:val="22"/>
              </w:rPr>
            </w:pPr>
            <w:ins w:id="152" w:author="Chris Marks" w:date="2016-03-24T15:40:00Z">
              <w:r>
                <w:rPr>
                  <w:rFonts w:asciiTheme="majorHAnsi" w:hAnsiTheme="majorHAnsi"/>
                  <w:sz w:val="22"/>
                  <w:szCs w:val="22"/>
                </w:rPr>
                <w:t>Oregon Department of Environmental Quality*</w:t>
              </w:r>
            </w:ins>
          </w:p>
          <w:p w14:paraId="2F4E5199" w14:textId="77777777" w:rsidR="00B55742" w:rsidRDefault="00B55742" w:rsidP="00A44863">
            <w:pPr>
              <w:rPr>
                <w:ins w:id="153" w:author="Chris Marks" w:date="2016-03-24T15:40:00Z"/>
                <w:rFonts w:asciiTheme="majorHAnsi" w:hAnsiTheme="majorHAnsi"/>
                <w:b/>
                <w:sz w:val="22"/>
                <w:szCs w:val="22"/>
              </w:rPr>
            </w:pPr>
          </w:p>
          <w:p w14:paraId="6A9D3099" w14:textId="77777777" w:rsidR="00B55742" w:rsidRDefault="00B55742" w:rsidP="00A44863">
            <w:pPr>
              <w:rPr>
                <w:ins w:id="154" w:author="Chris Marks" w:date="2016-03-24T15:40:00Z"/>
                <w:rFonts w:asciiTheme="majorHAnsi" w:hAnsiTheme="majorHAnsi"/>
                <w:b/>
                <w:sz w:val="22"/>
                <w:szCs w:val="22"/>
              </w:rPr>
            </w:pPr>
          </w:p>
          <w:p w14:paraId="2B5E4B81" w14:textId="77777777" w:rsidR="00B55742" w:rsidRDefault="00B55742" w:rsidP="0075178C">
            <w:pPr>
              <w:pStyle w:val="ListParagraph"/>
              <w:numPr>
                <w:ilvl w:val="0"/>
                <w:numId w:val="5"/>
              </w:numPr>
              <w:rPr>
                <w:ins w:id="155" w:author="Chris Marks" w:date="2016-03-24T15:40:00Z"/>
                <w:rFonts w:asciiTheme="majorHAnsi" w:hAnsiTheme="majorHAnsi"/>
                <w:sz w:val="22"/>
                <w:szCs w:val="22"/>
              </w:rPr>
            </w:pPr>
            <w:ins w:id="156" w:author="Chris Marks" w:date="2016-03-24T15:40:00Z">
              <w:r>
                <w:rPr>
                  <w:rFonts w:asciiTheme="majorHAnsi" w:hAnsiTheme="majorHAnsi"/>
                  <w:sz w:val="22"/>
                  <w:szCs w:val="22"/>
                </w:rPr>
                <w:t>U.S. Representative  and Senate Staff</w:t>
              </w:r>
              <w:r w:rsidR="00EB208E">
                <w:rPr>
                  <w:rFonts w:asciiTheme="majorHAnsi" w:hAnsiTheme="majorHAnsi"/>
                  <w:sz w:val="22"/>
                  <w:szCs w:val="22"/>
                </w:rPr>
                <w:t>*</w:t>
              </w:r>
            </w:ins>
          </w:p>
          <w:p w14:paraId="5B83593F" w14:textId="77777777" w:rsidR="00B55742" w:rsidRDefault="00B55742" w:rsidP="0075178C">
            <w:pPr>
              <w:pStyle w:val="ListParagraph"/>
              <w:numPr>
                <w:ilvl w:val="0"/>
                <w:numId w:val="5"/>
              </w:numPr>
              <w:rPr>
                <w:ins w:id="157" w:author="Chris Marks" w:date="2016-03-24T15:40:00Z"/>
                <w:rFonts w:asciiTheme="majorHAnsi" w:hAnsiTheme="majorHAnsi"/>
                <w:sz w:val="22"/>
                <w:szCs w:val="22"/>
              </w:rPr>
            </w:pPr>
            <w:ins w:id="158" w:author="Chris Marks" w:date="2016-03-24T15:40:00Z">
              <w:r>
                <w:rPr>
                  <w:rFonts w:asciiTheme="majorHAnsi" w:hAnsiTheme="majorHAnsi"/>
                  <w:sz w:val="22"/>
                  <w:szCs w:val="22"/>
                </w:rPr>
                <w:t>State Representative and Senate Staff</w:t>
              </w:r>
              <w:r w:rsidR="00EB208E">
                <w:rPr>
                  <w:rFonts w:asciiTheme="majorHAnsi" w:hAnsiTheme="majorHAnsi"/>
                  <w:sz w:val="22"/>
                  <w:szCs w:val="22"/>
                </w:rPr>
                <w:t>*</w:t>
              </w:r>
              <w:r>
                <w:rPr>
                  <w:rFonts w:asciiTheme="majorHAnsi" w:hAnsiTheme="majorHAnsi"/>
                  <w:sz w:val="22"/>
                  <w:szCs w:val="22"/>
                </w:rPr>
                <w:t xml:space="preserve"> WA State Department of Agriculture</w:t>
              </w:r>
              <w:r w:rsidR="00EB208E">
                <w:rPr>
                  <w:rFonts w:asciiTheme="majorHAnsi" w:hAnsiTheme="majorHAnsi"/>
                  <w:sz w:val="22"/>
                  <w:szCs w:val="22"/>
                </w:rPr>
                <w:t>*</w:t>
              </w:r>
            </w:ins>
          </w:p>
          <w:p w14:paraId="5903A75E" w14:textId="77777777" w:rsidR="00B07115" w:rsidRDefault="00B55742">
            <w:pPr>
              <w:pStyle w:val="ListParagraph"/>
              <w:numPr>
                <w:ilvl w:val="0"/>
                <w:numId w:val="5"/>
              </w:numPr>
              <w:rPr>
                <w:rFonts w:asciiTheme="majorHAnsi" w:hAnsiTheme="majorHAnsi"/>
                <w:sz w:val="22"/>
                <w:szCs w:val="22"/>
              </w:rPr>
              <w:pPrChange w:id="159" w:author="Chris Marks" w:date="2016-03-24T15:40:00Z">
                <w:pPr>
                  <w:pStyle w:val="ListParagraph"/>
                  <w:numPr>
                    <w:numId w:val="6"/>
                  </w:numPr>
                  <w:tabs>
                    <w:tab w:val="clear" w:pos="1080"/>
                  </w:tabs>
                  <w:ind w:left="360"/>
                </w:pPr>
              </w:pPrChange>
            </w:pPr>
            <w:ins w:id="160" w:author="Chris Marks" w:date="2016-03-24T15:40:00Z">
              <w:r>
                <w:rPr>
                  <w:rFonts w:asciiTheme="majorHAnsi" w:hAnsiTheme="majorHAnsi"/>
                  <w:sz w:val="22"/>
                  <w:szCs w:val="22"/>
                </w:rPr>
                <w:t>Oregon Department of Agriculture</w:t>
              </w:r>
              <w:r w:rsidR="00EB208E">
                <w:rPr>
                  <w:rFonts w:asciiTheme="majorHAnsi" w:hAnsiTheme="majorHAnsi"/>
                  <w:sz w:val="22"/>
                  <w:szCs w:val="22"/>
                </w:rPr>
                <w:t>*</w:t>
              </w:r>
              <w:r>
                <w:rPr>
                  <w:rFonts w:asciiTheme="majorHAnsi" w:hAnsiTheme="majorHAnsi"/>
                  <w:sz w:val="22"/>
                  <w:szCs w:val="22"/>
                </w:rPr>
                <w:t xml:space="preserve"> </w:t>
              </w:r>
            </w:ins>
            <w:r w:rsidR="00EF3566">
              <w:rPr>
                <w:rFonts w:asciiTheme="majorHAnsi" w:hAnsiTheme="majorHAnsi"/>
                <w:sz w:val="22"/>
                <w:szCs w:val="22"/>
              </w:rPr>
              <w:t>United States Corps of Engineers</w:t>
            </w:r>
            <w:ins w:id="161" w:author="Chris Marks" w:date="2016-03-24T15:40:00Z">
              <w:r w:rsidR="00EB208E">
                <w:rPr>
                  <w:rFonts w:asciiTheme="majorHAnsi" w:hAnsiTheme="majorHAnsi"/>
                  <w:sz w:val="22"/>
                  <w:szCs w:val="22"/>
                </w:rPr>
                <w:t>*</w:t>
              </w:r>
            </w:ins>
          </w:p>
          <w:p w14:paraId="7C38A70C" w14:textId="77777777" w:rsidR="00EF3566" w:rsidRPr="00EF3566" w:rsidRDefault="00EF3566">
            <w:pPr>
              <w:pStyle w:val="ListParagraph"/>
              <w:numPr>
                <w:ilvl w:val="0"/>
                <w:numId w:val="5"/>
              </w:numPr>
              <w:rPr>
                <w:rFonts w:asciiTheme="majorHAnsi" w:hAnsiTheme="majorHAnsi"/>
                <w:sz w:val="22"/>
                <w:szCs w:val="22"/>
              </w:rPr>
              <w:pPrChange w:id="162" w:author="Chris Marks" w:date="2016-03-24T15:40:00Z">
                <w:pPr>
                  <w:pStyle w:val="ListParagraph"/>
                  <w:numPr>
                    <w:numId w:val="6"/>
                  </w:numPr>
                  <w:tabs>
                    <w:tab w:val="clear" w:pos="1080"/>
                  </w:tabs>
                  <w:ind w:left="360"/>
                </w:pPr>
              </w:pPrChange>
            </w:pPr>
            <w:r>
              <w:rPr>
                <w:rFonts w:asciiTheme="majorHAnsi" w:hAnsiTheme="majorHAnsi"/>
                <w:sz w:val="22"/>
                <w:szCs w:val="22"/>
              </w:rPr>
              <w:t>Bureau of Reclamation</w:t>
            </w:r>
            <w:ins w:id="163" w:author="Chris Marks" w:date="2016-03-24T15:40:00Z">
              <w:r w:rsidR="00EB208E">
                <w:rPr>
                  <w:rFonts w:asciiTheme="majorHAnsi" w:hAnsiTheme="majorHAnsi"/>
                  <w:sz w:val="22"/>
                  <w:szCs w:val="22"/>
                </w:rPr>
                <w:t>*</w:t>
              </w:r>
            </w:ins>
          </w:p>
        </w:tc>
      </w:tr>
    </w:tbl>
    <w:p w14:paraId="16BE9EFE" w14:textId="77777777" w:rsidR="00E313C3" w:rsidRDefault="004D3724" w:rsidP="00D930FC">
      <w:pPr>
        <w:rPr>
          <w:ins w:id="164" w:author="Chris Marks" w:date="2016-03-24T15:40:00Z"/>
          <w:rFonts w:asciiTheme="majorHAnsi" w:hAnsiTheme="majorHAnsi"/>
          <w:sz w:val="22"/>
          <w:szCs w:val="22"/>
        </w:rPr>
      </w:pPr>
      <w:ins w:id="165" w:author="Chris Marks" w:date="2016-03-24T15:40:00Z">
        <w:r>
          <w:rPr>
            <w:rFonts w:asciiTheme="majorHAnsi" w:hAnsiTheme="majorHAnsi"/>
            <w:sz w:val="22"/>
            <w:szCs w:val="22"/>
          </w:rPr>
          <w:tab/>
          <w:t>* Will be invited if approved by existing Steering Committee Members</w:t>
        </w:r>
      </w:ins>
    </w:p>
    <w:p w14:paraId="29E63B0F" w14:textId="77777777" w:rsidR="004D3724" w:rsidRPr="009B7D9E" w:rsidRDefault="004D3724" w:rsidP="00D930FC">
      <w:pPr>
        <w:rPr>
          <w:rFonts w:asciiTheme="majorHAnsi" w:hAnsiTheme="majorHAnsi"/>
          <w:sz w:val="22"/>
          <w:szCs w:val="22"/>
        </w:rPr>
      </w:pPr>
    </w:p>
    <w:p w14:paraId="00747E8D" w14:textId="77777777" w:rsidR="00192B52" w:rsidRPr="0075178C" w:rsidRDefault="00192B52" w:rsidP="00EF3566">
      <w:pPr>
        <w:pStyle w:val="ListParagraph"/>
        <w:numPr>
          <w:ilvl w:val="1"/>
          <w:numId w:val="2"/>
        </w:numPr>
        <w:rPr>
          <w:rFonts w:asciiTheme="majorHAnsi" w:hAnsiTheme="majorHAnsi"/>
          <w:sz w:val="22"/>
          <w:rPrChange w:id="166" w:author="Chris Marks" w:date="2016-03-24T15:40:00Z">
            <w:rPr>
              <w:rFonts w:asciiTheme="majorHAnsi" w:hAnsiTheme="majorHAnsi"/>
              <w:b/>
              <w:sz w:val="22"/>
            </w:rPr>
          </w:rPrChange>
        </w:rPr>
      </w:pPr>
      <w:r w:rsidRPr="0075178C">
        <w:rPr>
          <w:rFonts w:asciiTheme="majorHAnsi" w:hAnsiTheme="majorHAnsi"/>
          <w:sz w:val="22"/>
          <w:rPrChange w:id="167" w:author="Chris Marks" w:date="2016-03-24T15:40:00Z">
            <w:rPr>
              <w:rFonts w:asciiTheme="majorHAnsi" w:hAnsiTheme="majorHAnsi"/>
              <w:b/>
              <w:sz w:val="22"/>
            </w:rPr>
          </w:rPrChange>
        </w:rPr>
        <w:t>Technical Work Group Members</w:t>
      </w:r>
    </w:p>
    <w:p w14:paraId="1027A15F" w14:textId="5043C945" w:rsidR="00192B52" w:rsidRPr="00EF3566" w:rsidRDefault="00192B52">
      <w:pPr>
        <w:ind w:left="1080"/>
        <w:rPr>
          <w:rFonts w:asciiTheme="majorHAnsi" w:hAnsiTheme="majorHAnsi"/>
          <w:sz w:val="22"/>
          <w:szCs w:val="22"/>
        </w:rPr>
        <w:pPrChange w:id="168" w:author="Chris Marks" w:date="2016-03-24T15:40:00Z">
          <w:pPr/>
        </w:pPrChange>
      </w:pPr>
      <w:r w:rsidRPr="00EF3566">
        <w:rPr>
          <w:rFonts w:asciiTheme="majorHAnsi" w:hAnsiTheme="majorHAnsi"/>
          <w:sz w:val="22"/>
          <w:szCs w:val="22"/>
        </w:rPr>
        <w:t>The Steering Committee will identify, invite and designate members to each Technical Work Group.  Steering Committee members may participate in Technical Work Groups</w:t>
      </w:r>
      <w:del w:id="169" w:author="Chris Marks" w:date="2016-03-24T15:40:00Z">
        <w:r w:rsidR="00794FD3" w:rsidRPr="00EF3566">
          <w:rPr>
            <w:rFonts w:asciiTheme="majorHAnsi" w:hAnsiTheme="majorHAnsi"/>
            <w:sz w:val="22"/>
            <w:szCs w:val="22"/>
          </w:rPr>
          <w:delText xml:space="preserve"> however a</w:delText>
        </w:r>
      </w:del>
      <w:ins w:id="170" w:author="Chris Marks" w:date="2016-03-24T15:40:00Z">
        <w:r w:rsidR="00E65417">
          <w:rPr>
            <w:rFonts w:asciiTheme="majorHAnsi" w:hAnsiTheme="majorHAnsi"/>
            <w:sz w:val="22"/>
            <w:szCs w:val="22"/>
          </w:rPr>
          <w:t>.</w:t>
        </w:r>
        <w:r w:rsidR="006B0E65">
          <w:rPr>
            <w:rFonts w:asciiTheme="majorHAnsi" w:hAnsiTheme="majorHAnsi"/>
            <w:sz w:val="22"/>
            <w:szCs w:val="22"/>
          </w:rPr>
          <w:t xml:space="preserve">  A</w:t>
        </w:r>
      </w:ins>
      <w:r w:rsidR="00794FD3" w:rsidRPr="00EF3566">
        <w:rPr>
          <w:rFonts w:asciiTheme="majorHAnsi" w:hAnsiTheme="majorHAnsi"/>
          <w:sz w:val="22"/>
          <w:szCs w:val="22"/>
        </w:rPr>
        <w:t xml:space="preserve"> Technical Work Group member with an </w:t>
      </w:r>
      <w:r w:rsidR="00EF3566" w:rsidRPr="00EF3566">
        <w:rPr>
          <w:rFonts w:asciiTheme="majorHAnsi" w:hAnsiTheme="majorHAnsi"/>
          <w:sz w:val="22"/>
          <w:szCs w:val="22"/>
        </w:rPr>
        <w:t>affiliation</w:t>
      </w:r>
      <w:r w:rsidR="00794FD3" w:rsidRPr="00EF3566">
        <w:rPr>
          <w:rFonts w:asciiTheme="majorHAnsi" w:hAnsiTheme="majorHAnsi"/>
          <w:sz w:val="22"/>
          <w:szCs w:val="22"/>
        </w:rPr>
        <w:t xml:space="preserve"> outside the Steering Committee may be designated</w:t>
      </w:r>
      <w:r w:rsidRPr="00EF3566">
        <w:rPr>
          <w:rFonts w:asciiTheme="majorHAnsi" w:hAnsiTheme="majorHAnsi"/>
          <w:sz w:val="22"/>
          <w:szCs w:val="22"/>
        </w:rPr>
        <w:t>.</w:t>
      </w:r>
      <w:r w:rsidR="00794FD3" w:rsidRPr="00EF3566">
        <w:rPr>
          <w:rFonts w:asciiTheme="majorHAnsi" w:hAnsiTheme="majorHAnsi"/>
          <w:sz w:val="22"/>
          <w:szCs w:val="22"/>
        </w:rPr>
        <w:t xml:space="preserve">  An individual may serve on more than one Technical Work Group.   </w:t>
      </w:r>
    </w:p>
    <w:p w14:paraId="5B666B30" w14:textId="77777777" w:rsidR="00192B52" w:rsidRPr="00EF3566" w:rsidRDefault="00192B52" w:rsidP="00EF3566">
      <w:pPr>
        <w:rPr>
          <w:rFonts w:asciiTheme="majorHAnsi" w:hAnsiTheme="majorHAnsi"/>
          <w:b/>
          <w:sz w:val="22"/>
          <w:szCs w:val="22"/>
        </w:rPr>
      </w:pPr>
      <w:r>
        <w:rPr>
          <w:rFonts w:asciiTheme="majorHAnsi" w:hAnsiTheme="majorHAnsi"/>
          <w:b/>
          <w:sz w:val="22"/>
          <w:szCs w:val="22"/>
        </w:rPr>
        <w:t xml:space="preserve"> </w:t>
      </w:r>
    </w:p>
    <w:p w14:paraId="032B0631" w14:textId="77777777" w:rsidR="00427CC1" w:rsidRPr="009B7D9E" w:rsidRDefault="00427CC1"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Decision-Making </w:t>
      </w:r>
    </w:p>
    <w:p w14:paraId="24993755" w14:textId="77777777" w:rsidR="00843459" w:rsidRDefault="00843459"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Technical Work Groups</w:t>
      </w:r>
    </w:p>
    <w:p w14:paraId="538D2D23" w14:textId="77777777" w:rsidR="00843459" w:rsidRDefault="00843459" w:rsidP="00EF3566">
      <w:pPr>
        <w:pStyle w:val="ListParagraph"/>
        <w:numPr>
          <w:ilvl w:val="0"/>
          <w:numId w:val="0"/>
        </w:numPr>
        <w:ind w:left="810"/>
        <w:rPr>
          <w:del w:id="171" w:author="Chris Marks" w:date="2016-03-24T15:40:00Z"/>
          <w:rFonts w:asciiTheme="majorHAnsi" w:hAnsiTheme="majorHAnsi"/>
          <w:sz w:val="22"/>
          <w:szCs w:val="22"/>
        </w:rPr>
      </w:pPr>
      <w:r>
        <w:rPr>
          <w:rFonts w:asciiTheme="majorHAnsi" w:hAnsiTheme="majorHAnsi"/>
          <w:sz w:val="22"/>
          <w:szCs w:val="22"/>
        </w:rPr>
        <w:t xml:space="preserve">The </w:t>
      </w:r>
      <w:r w:rsidR="004D3724">
        <w:rPr>
          <w:rFonts w:asciiTheme="majorHAnsi" w:hAnsiTheme="majorHAnsi"/>
          <w:sz w:val="22"/>
          <w:szCs w:val="22"/>
        </w:rPr>
        <w:t xml:space="preserve">role of the Technical Work Groups is to help provide and identify </w:t>
      </w:r>
      <w:ins w:id="172" w:author="Chris Marks" w:date="2016-03-24T15:40:00Z">
        <w:r w:rsidR="004D3724">
          <w:rPr>
            <w:rFonts w:asciiTheme="majorHAnsi" w:hAnsiTheme="majorHAnsi"/>
            <w:sz w:val="22"/>
            <w:szCs w:val="22"/>
          </w:rPr>
          <w:t xml:space="preserve">policy and </w:t>
        </w:r>
      </w:ins>
      <w:r w:rsidR="004D3724">
        <w:rPr>
          <w:rFonts w:asciiTheme="majorHAnsi" w:hAnsiTheme="majorHAnsi"/>
          <w:sz w:val="22"/>
          <w:szCs w:val="22"/>
        </w:rPr>
        <w:t xml:space="preserve">project information necessary for the Steering Committee to make informed decisions.  </w:t>
      </w:r>
    </w:p>
    <w:p w14:paraId="24EC6DD5" w14:textId="77777777" w:rsidR="00007331" w:rsidRDefault="004D3724" w:rsidP="00EF3566">
      <w:pPr>
        <w:pStyle w:val="ListParagraph"/>
        <w:numPr>
          <w:ilvl w:val="0"/>
          <w:numId w:val="0"/>
        </w:numPr>
        <w:ind w:left="810"/>
        <w:rPr>
          <w:ins w:id="173" w:author="Chris Marks" w:date="2016-03-24T15:40:00Z"/>
          <w:rFonts w:asciiTheme="majorHAnsi" w:hAnsiTheme="majorHAnsi"/>
          <w:sz w:val="22"/>
          <w:szCs w:val="22"/>
        </w:rPr>
      </w:pPr>
      <w:ins w:id="174" w:author="Chris Marks" w:date="2016-03-24T15:40:00Z">
        <w:r>
          <w:rPr>
            <w:rFonts w:asciiTheme="majorHAnsi" w:hAnsiTheme="majorHAnsi"/>
            <w:sz w:val="22"/>
            <w:szCs w:val="22"/>
          </w:rPr>
          <w:t>Technical Work Groups will</w:t>
        </w:r>
        <w:r w:rsidR="00007331">
          <w:rPr>
            <w:rFonts w:asciiTheme="majorHAnsi" w:hAnsiTheme="majorHAnsi"/>
            <w:sz w:val="22"/>
            <w:szCs w:val="22"/>
          </w:rPr>
          <w:t xml:space="preserve"> identify, analyze, and recommend </w:t>
        </w:r>
        <w:r w:rsidR="00470044">
          <w:rPr>
            <w:rFonts w:asciiTheme="majorHAnsi" w:hAnsiTheme="majorHAnsi"/>
            <w:sz w:val="22"/>
            <w:szCs w:val="22"/>
          </w:rPr>
          <w:t xml:space="preserve">products or ultimately </w:t>
        </w:r>
        <w:r w:rsidR="00007331">
          <w:rPr>
            <w:rFonts w:asciiTheme="majorHAnsi" w:hAnsiTheme="majorHAnsi"/>
            <w:sz w:val="22"/>
            <w:szCs w:val="22"/>
          </w:rPr>
          <w:t xml:space="preserve">projects for </w:t>
        </w:r>
      </w:ins>
      <w:r w:rsidR="00007331">
        <w:rPr>
          <w:rFonts w:asciiTheme="majorHAnsi" w:hAnsiTheme="majorHAnsi"/>
          <w:sz w:val="22"/>
          <w:szCs w:val="22"/>
        </w:rPr>
        <w:t>Steering Committee</w:t>
      </w:r>
      <w:ins w:id="175" w:author="Chris Marks" w:date="2016-03-24T15:40:00Z">
        <w:r w:rsidR="00007331">
          <w:rPr>
            <w:rFonts w:asciiTheme="majorHAnsi" w:hAnsiTheme="majorHAnsi"/>
            <w:sz w:val="22"/>
            <w:szCs w:val="22"/>
          </w:rPr>
          <w:t xml:space="preserve"> consideration and decision.  Each Technical Work Group will identify a Chair to coordinate meetings and report</w:t>
        </w:r>
        <w:r>
          <w:rPr>
            <w:rFonts w:asciiTheme="majorHAnsi" w:hAnsiTheme="majorHAnsi"/>
            <w:sz w:val="22"/>
            <w:szCs w:val="22"/>
          </w:rPr>
          <w:t xml:space="preserve"> recommendations</w:t>
        </w:r>
        <w:r w:rsidR="00007331">
          <w:rPr>
            <w:rFonts w:asciiTheme="majorHAnsi" w:hAnsiTheme="majorHAnsi"/>
            <w:sz w:val="22"/>
            <w:szCs w:val="22"/>
          </w:rPr>
          <w:t xml:space="preserve"> to the Steering Committee.  Each Technical </w:t>
        </w:r>
        <w:r w:rsidR="00170E0B">
          <w:rPr>
            <w:rFonts w:asciiTheme="majorHAnsi" w:hAnsiTheme="majorHAnsi"/>
            <w:sz w:val="22"/>
            <w:szCs w:val="22"/>
          </w:rPr>
          <w:t>Work Group will</w:t>
        </w:r>
        <w:r>
          <w:rPr>
            <w:rFonts w:asciiTheme="majorHAnsi" w:hAnsiTheme="majorHAnsi"/>
            <w:sz w:val="22"/>
            <w:szCs w:val="22"/>
          </w:rPr>
          <w:t xml:space="preserve"> inform project identification, analysis and recommendations</w:t>
        </w:r>
        <w:r w:rsidR="00170E0B">
          <w:rPr>
            <w:rFonts w:asciiTheme="majorHAnsi" w:hAnsiTheme="majorHAnsi"/>
            <w:sz w:val="22"/>
            <w:szCs w:val="22"/>
          </w:rPr>
          <w:t xml:space="preserve"> and will</w:t>
        </w:r>
        <w:r w:rsidR="00007331">
          <w:rPr>
            <w:rFonts w:asciiTheme="majorHAnsi" w:hAnsiTheme="majorHAnsi"/>
            <w:sz w:val="22"/>
            <w:szCs w:val="22"/>
          </w:rPr>
          <w:t xml:space="preserve"> develop </w:t>
        </w:r>
        <w:r w:rsidR="00BD03D4">
          <w:rPr>
            <w:rFonts w:asciiTheme="majorHAnsi" w:hAnsiTheme="majorHAnsi"/>
            <w:sz w:val="22"/>
            <w:szCs w:val="22"/>
          </w:rPr>
          <w:t xml:space="preserve">and recommend </w:t>
        </w:r>
        <w:r w:rsidR="00007331">
          <w:rPr>
            <w:rFonts w:asciiTheme="majorHAnsi" w:hAnsiTheme="majorHAnsi"/>
            <w:sz w:val="22"/>
            <w:szCs w:val="22"/>
          </w:rPr>
          <w:t>project screening criteria consistent with the Flow Study purpose, including but not limited to:</w:t>
        </w:r>
      </w:ins>
    </w:p>
    <w:p w14:paraId="1D3E4678" w14:textId="77777777" w:rsidR="00007331" w:rsidRDefault="00007331" w:rsidP="004D3724">
      <w:pPr>
        <w:pStyle w:val="ListParagraph"/>
        <w:numPr>
          <w:ilvl w:val="2"/>
          <w:numId w:val="2"/>
        </w:numPr>
        <w:rPr>
          <w:ins w:id="176" w:author="Chris Marks" w:date="2016-03-24T15:40:00Z"/>
          <w:rFonts w:asciiTheme="majorHAnsi" w:hAnsiTheme="majorHAnsi"/>
          <w:sz w:val="22"/>
          <w:szCs w:val="22"/>
        </w:rPr>
      </w:pPr>
      <w:ins w:id="177" w:author="Chris Marks" w:date="2016-03-24T15:40:00Z">
        <w:r>
          <w:rPr>
            <w:rFonts w:asciiTheme="majorHAnsi" w:hAnsiTheme="majorHAnsi"/>
            <w:sz w:val="22"/>
            <w:szCs w:val="22"/>
          </w:rPr>
          <w:t>Estimated quantity of instream flow produced</w:t>
        </w:r>
      </w:ins>
    </w:p>
    <w:p w14:paraId="79222502" w14:textId="77777777" w:rsidR="00007331" w:rsidRDefault="00007331" w:rsidP="004D3724">
      <w:pPr>
        <w:pStyle w:val="ListParagraph"/>
        <w:numPr>
          <w:ilvl w:val="2"/>
          <w:numId w:val="2"/>
        </w:numPr>
        <w:rPr>
          <w:ins w:id="178" w:author="Chris Marks" w:date="2016-03-24T15:40:00Z"/>
          <w:rFonts w:asciiTheme="majorHAnsi" w:hAnsiTheme="majorHAnsi"/>
          <w:sz w:val="22"/>
          <w:szCs w:val="22"/>
        </w:rPr>
      </w:pPr>
      <w:ins w:id="179" w:author="Chris Marks" w:date="2016-03-24T15:40:00Z">
        <w:r>
          <w:rPr>
            <w:rFonts w:asciiTheme="majorHAnsi" w:hAnsiTheme="majorHAnsi"/>
            <w:sz w:val="22"/>
            <w:szCs w:val="22"/>
          </w:rPr>
          <w:t>Cost of instream flow produced</w:t>
        </w:r>
      </w:ins>
    </w:p>
    <w:p w14:paraId="2DF2BF81" w14:textId="77777777" w:rsidR="00007331" w:rsidRDefault="00007331" w:rsidP="004D3724">
      <w:pPr>
        <w:pStyle w:val="ListParagraph"/>
        <w:numPr>
          <w:ilvl w:val="2"/>
          <w:numId w:val="2"/>
        </w:numPr>
        <w:rPr>
          <w:ins w:id="180" w:author="Chris Marks" w:date="2016-03-24T15:40:00Z"/>
          <w:rFonts w:asciiTheme="majorHAnsi" w:hAnsiTheme="majorHAnsi"/>
          <w:sz w:val="22"/>
          <w:szCs w:val="22"/>
        </w:rPr>
      </w:pPr>
      <w:ins w:id="181" w:author="Chris Marks" w:date="2016-03-24T15:40:00Z">
        <w:r>
          <w:rPr>
            <w:rFonts w:asciiTheme="majorHAnsi" w:hAnsiTheme="majorHAnsi"/>
            <w:sz w:val="22"/>
            <w:szCs w:val="22"/>
          </w:rPr>
          <w:t>Duplicity with other projects.</w:t>
        </w:r>
      </w:ins>
    </w:p>
    <w:p w14:paraId="54A9826A" w14:textId="77777777" w:rsidR="004D3724" w:rsidRPr="004D3724" w:rsidRDefault="004D3724" w:rsidP="004D3724">
      <w:pPr>
        <w:pStyle w:val="ListParagraph"/>
        <w:numPr>
          <w:ilvl w:val="0"/>
          <w:numId w:val="0"/>
        </w:numPr>
        <w:ind w:left="1800"/>
        <w:rPr>
          <w:ins w:id="182" w:author="Chris Marks" w:date="2016-03-24T15:40:00Z"/>
          <w:rFonts w:asciiTheme="majorHAnsi" w:hAnsiTheme="majorHAnsi"/>
          <w:sz w:val="22"/>
          <w:szCs w:val="22"/>
        </w:rPr>
      </w:pPr>
    </w:p>
    <w:p w14:paraId="05FD1273" w14:textId="77777777" w:rsidR="00427CC1" w:rsidRPr="009B7D9E" w:rsidRDefault="00427CC1" w:rsidP="00DE3416">
      <w:pPr>
        <w:pStyle w:val="ListParagraph"/>
        <w:numPr>
          <w:ilvl w:val="1"/>
          <w:numId w:val="2"/>
        </w:numPr>
        <w:ind w:left="810"/>
        <w:rPr>
          <w:rFonts w:asciiTheme="majorHAnsi" w:hAnsiTheme="majorHAnsi"/>
          <w:sz w:val="22"/>
          <w:szCs w:val="22"/>
        </w:rPr>
      </w:pPr>
      <w:moveToRangeStart w:id="183" w:author="Chris Marks" w:date="2016-03-24T15:40:00Z" w:name="move446597376"/>
      <w:moveTo w:id="184" w:author="Chris Marks" w:date="2016-03-24T15:40:00Z">
        <w:r w:rsidRPr="009B7D9E">
          <w:rPr>
            <w:rFonts w:asciiTheme="majorHAnsi" w:hAnsiTheme="majorHAnsi"/>
            <w:sz w:val="22"/>
            <w:szCs w:val="22"/>
          </w:rPr>
          <w:t>Steering Committee</w:t>
        </w:r>
      </w:moveTo>
      <w:moveToRangeEnd w:id="183"/>
      <w:r w:rsidRPr="009B7D9E">
        <w:rPr>
          <w:rFonts w:asciiTheme="majorHAnsi" w:hAnsiTheme="majorHAnsi"/>
          <w:sz w:val="22"/>
          <w:szCs w:val="22"/>
        </w:rPr>
        <w:t xml:space="preserve"> </w:t>
      </w:r>
    </w:p>
    <w:p w14:paraId="58B97581" w14:textId="10CB3AEF" w:rsidR="00145517" w:rsidRPr="009B7D9E" w:rsidRDefault="00427CC1" w:rsidP="00145517">
      <w:pPr>
        <w:ind w:left="810"/>
        <w:rPr>
          <w:rFonts w:asciiTheme="majorHAnsi" w:hAnsiTheme="majorHAnsi"/>
          <w:sz w:val="22"/>
          <w:szCs w:val="22"/>
        </w:rPr>
      </w:pPr>
      <w:r w:rsidRPr="009B7D9E">
        <w:rPr>
          <w:rFonts w:asciiTheme="majorHAnsi" w:hAnsiTheme="majorHAnsi"/>
          <w:sz w:val="22"/>
          <w:szCs w:val="22"/>
        </w:rPr>
        <w:t xml:space="preserve">The </w:t>
      </w:r>
      <w:r w:rsidR="009F0757">
        <w:rPr>
          <w:rFonts w:asciiTheme="majorHAnsi" w:hAnsiTheme="majorHAnsi"/>
          <w:sz w:val="22"/>
          <w:szCs w:val="22"/>
        </w:rPr>
        <w:t>role</w:t>
      </w:r>
      <w:r w:rsidRPr="009B7D9E">
        <w:rPr>
          <w:rFonts w:asciiTheme="majorHAnsi" w:hAnsiTheme="majorHAnsi"/>
          <w:sz w:val="22"/>
          <w:szCs w:val="22"/>
        </w:rPr>
        <w:t xml:space="preserve"> of the </w:t>
      </w:r>
      <w:r w:rsidR="00337303" w:rsidRPr="009B7D9E">
        <w:rPr>
          <w:rFonts w:asciiTheme="majorHAnsi" w:hAnsiTheme="majorHAnsi"/>
          <w:sz w:val="22"/>
          <w:szCs w:val="22"/>
        </w:rPr>
        <w:t>Steering Committee</w:t>
      </w:r>
      <w:r w:rsidRPr="009B7D9E">
        <w:rPr>
          <w:rFonts w:asciiTheme="majorHAnsi" w:hAnsiTheme="majorHAnsi"/>
          <w:sz w:val="22"/>
          <w:szCs w:val="22"/>
        </w:rPr>
        <w:t xml:space="preserve"> </w:t>
      </w:r>
      <w:r w:rsidR="009F0757">
        <w:rPr>
          <w:rFonts w:asciiTheme="majorHAnsi" w:hAnsiTheme="majorHAnsi"/>
          <w:sz w:val="22"/>
          <w:szCs w:val="22"/>
        </w:rPr>
        <w:t>is to make decisions with respect to all phases of the Walla Walla Basin</w:t>
      </w:r>
      <w:del w:id="185" w:author="Chris Marks" w:date="2016-03-24T15:40:00Z">
        <w:r w:rsidR="009F0757">
          <w:rPr>
            <w:rFonts w:asciiTheme="majorHAnsi" w:hAnsiTheme="majorHAnsi"/>
            <w:sz w:val="22"/>
            <w:szCs w:val="22"/>
          </w:rPr>
          <w:delText>-wide Instream</w:delText>
        </w:r>
      </w:del>
      <w:ins w:id="186" w:author="Chris Marks" w:date="2016-03-24T15:40:00Z">
        <w:r w:rsidR="0075178C">
          <w:rPr>
            <w:rFonts w:asciiTheme="majorHAnsi" w:hAnsiTheme="majorHAnsi"/>
            <w:sz w:val="22"/>
            <w:szCs w:val="22"/>
          </w:rPr>
          <w:t xml:space="preserve"> Integrated</w:t>
        </w:r>
      </w:ins>
      <w:r w:rsidR="0075178C">
        <w:rPr>
          <w:rFonts w:asciiTheme="majorHAnsi" w:hAnsiTheme="majorHAnsi"/>
          <w:sz w:val="22"/>
          <w:szCs w:val="22"/>
        </w:rPr>
        <w:t xml:space="preserve"> </w:t>
      </w:r>
      <w:r w:rsidR="009F0757">
        <w:rPr>
          <w:rFonts w:asciiTheme="majorHAnsi" w:hAnsiTheme="majorHAnsi"/>
          <w:sz w:val="22"/>
          <w:szCs w:val="22"/>
        </w:rPr>
        <w:t>Flow Enhancement</w:t>
      </w:r>
      <w:del w:id="187" w:author="Chris Marks" w:date="2016-03-24T15:40:00Z">
        <w:r w:rsidR="009F0757">
          <w:rPr>
            <w:rFonts w:asciiTheme="majorHAnsi" w:hAnsiTheme="majorHAnsi"/>
            <w:sz w:val="22"/>
            <w:szCs w:val="22"/>
          </w:rPr>
          <w:delText xml:space="preserve"> Feasibility</w:delText>
        </w:r>
      </w:del>
      <w:r w:rsidR="009F0757">
        <w:rPr>
          <w:rFonts w:asciiTheme="majorHAnsi" w:hAnsiTheme="majorHAnsi"/>
          <w:sz w:val="22"/>
          <w:szCs w:val="22"/>
        </w:rPr>
        <w:t xml:space="preserve"> Study including its scope of work, budget, study content and recommendations.  The d</w:t>
      </w:r>
      <w:r w:rsidRPr="009B7D9E">
        <w:rPr>
          <w:rFonts w:asciiTheme="majorHAnsi" w:hAnsiTheme="majorHAnsi"/>
          <w:sz w:val="22"/>
          <w:szCs w:val="22"/>
        </w:rPr>
        <w:t>ecision-making process</w:t>
      </w:r>
      <w:r w:rsidR="009F0757">
        <w:rPr>
          <w:rFonts w:asciiTheme="majorHAnsi" w:hAnsiTheme="majorHAnsi"/>
          <w:sz w:val="22"/>
          <w:szCs w:val="22"/>
        </w:rPr>
        <w:t xml:space="preserve"> is intended</w:t>
      </w:r>
      <w:r w:rsidRPr="009B7D9E">
        <w:rPr>
          <w:rFonts w:asciiTheme="majorHAnsi" w:hAnsiTheme="majorHAnsi"/>
          <w:sz w:val="22"/>
          <w:szCs w:val="22"/>
        </w:rPr>
        <w:t xml:space="preserve"> to be open and inclusive, and to encourage diverse viewpoints. The </w:t>
      </w:r>
      <w:r w:rsidR="00192B52">
        <w:rPr>
          <w:rFonts w:asciiTheme="majorHAnsi" w:hAnsiTheme="majorHAnsi"/>
          <w:sz w:val="22"/>
          <w:szCs w:val="22"/>
        </w:rPr>
        <w:t>Steering Committee</w:t>
      </w:r>
      <w:r w:rsidRPr="009B7D9E">
        <w:rPr>
          <w:rFonts w:asciiTheme="majorHAnsi" w:hAnsiTheme="majorHAnsi"/>
          <w:sz w:val="22"/>
          <w:szCs w:val="22"/>
        </w:rPr>
        <w:t xml:space="preserve"> operates by consensus</w:t>
      </w:r>
      <w:r w:rsidRPr="009B7D9E">
        <w:rPr>
          <w:rFonts w:asciiTheme="majorHAnsi" w:hAnsiTheme="majorHAnsi"/>
          <w:i/>
          <w:sz w:val="22"/>
          <w:szCs w:val="22"/>
        </w:rPr>
        <w:t xml:space="preserve">, and every effort will be made by group members to meet the </w:t>
      </w:r>
      <w:r w:rsidR="00794FD3">
        <w:rPr>
          <w:rFonts w:asciiTheme="majorHAnsi" w:hAnsiTheme="majorHAnsi"/>
          <w:i/>
          <w:sz w:val="22"/>
          <w:szCs w:val="22"/>
        </w:rPr>
        <w:t xml:space="preserve">above stated project purpose statement. </w:t>
      </w:r>
      <w:r w:rsidR="00E52B0C">
        <w:rPr>
          <w:rFonts w:asciiTheme="majorHAnsi" w:hAnsiTheme="majorHAnsi"/>
          <w:sz w:val="22"/>
          <w:szCs w:val="22"/>
        </w:rPr>
        <w:t xml:space="preserve"> Consensus requires </w:t>
      </w:r>
      <w:ins w:id="188" w:author="Chris Marks" w:date="2016-03-24T15:40:00Z">
        <w:r w:rsidR="006B0E65">
          <w:rPr>
            <w:rFonts w:asciiTheme="majorHAnsi" w:hAnsiTheme="majorHAnsi"/>
            <w:sz w:val="22"/>
            <w:szCs w:val="22"/>
          </w:rPr>
          <w:t xml:space="preserve">a </w:t>
        </w:r>
      </w:ins>
      <w:r w:rsidR="00FB5164">
        <w:rPr>
          <w:rFonts w:asciiTheme="majorHAnsi" w:hAnsiTheme="majorHAnsi"/>
          <w:sz w:val="22"/>
          <w:szCs w:val="22"/>
        </w:rPr>
        <w:t xml:space="preserve">minimum of </w:t>
      </w:r>
      <w:ins w:id="189" w:author="Chris Marks" w:date="2016-03-24T15:40:00Z">
        <w:r w:rsidR="006B0E65">
          <w:rPr>
            <w:rFonts w:asciiTheme="majorHAnsi" w:hAnsiTheme="majorHAnsi"/>
            <w:sz w:val="22"/>
            <w:szCs w:val="22"/>
          </w:rPr>
          <w:t>two-thirds (</w:t>
        </w:r>
      </w:ins>
      <w:r w:rsidR="000C61A9">
        <w:rPr>
          <w:rFonts w:asciiTheme="majorHAnsi" w:hAnsiTheme="majorHAnsi"/>
          <w:sz w:val="22"/>
          <w:szCs w:val="22"/>
        </w:rPr>
        <w:t>2/3</w:t>
      </w:r>
      <w:ins w:id="190" w:author="Chris Marks" w:date="2016-03-24T15:40:00Z">
        <w:r w:rsidR="006B0E65">
          <w:rPr>
            <w:rFonts w:asciiTheme="majorHAnsi" w:hAnsiTheme="majorHAnsi"/>
            <w:sz w:val="22"/>
            <w:szCs w:val="22"/>
          </w:rPr>
          <w:t>)</w:t>
        </w:r>
      </w:ins>
      <w:r w:rsidR="000C61A9">
        <w:rPr>
          <w:rFonts w:asciiTheme="majorHAnsi" w:hAnsiTheme="majorHAnsi"/>
          <w:sz w:val="22"/>
          <w:szCs w:val="22"/>
        </w:rPr>
        <w:t xml:space="preserve"> of the </w:t>
      </w:r>
      <w:r w:rsidR="00FB5164">
        <w:rPr>
          <w:rFonts w:asciiTheme="majorHAnsi" w:hAnsiTheme="majorHAnsi"/>
          <w:sz w:val="22"/>
          <w:szCs w:val="22"/>
        </w:rPr>
        <w:t xml:space="preserve">Steering Committee </w:t>
      </w:r>
      <w:ins w:id="191" w:author="Chris Marks" w:date="2016-03-24T15:40:00Z">
        <w:r w:rsidR="006B0E65">
          <w:rPr>
            <w:rFonts w:asciiTheme="majorHAnsi" w:hAnsiTheme="majorHAnsi"/>
            <w:sz w:val="22"/>
            <w:szCs w:val="22"/>
          </w:rPr>
          <w:t xml:space="preserve">voting </w:t>
        </w:r>
      </w:ins>
      <w:r w:rsidR="00FB5164">
        <w:rPr>
          <w:rFonts w:asciiTheme="majorHAnsi" w:hAnsiTheme="majorHAnsi"/>
          <w:sz w:val="22"/>
          <w:szCs w:val="22"/>
        </w:rPr>
        <w:t>members</w:t>
      </w:r>
      <w:r w:rsidR="00EB208E">
        <w:rPr>
          <w:rFonts w:asciiTheme="majorHAnsi" w:hAnsiTheme="majorHAnsi"/>
          <w:sz w:val="22"/>
          <w:szCs w:val="22"/>
        </w:rPr>
        <w:t xml:space="preserve"> </w:t>
      </w:r>
      <w:del w:id="192" w:author="Chris Marks" w:date="2016-03-24T15:40:00Z">
        <w:r w:rsidR="000C61A9">
          <w:rPr>
            <w:rFonts w:asciiTheme="majorHAnsi" w:hAnsiTheme="majorHAnsi"/>
            <w:b/>
            <w:sz w:val="22"/>
            <w:szCs w:val="22"/>
          </w:rPr>
          <w:delText>(2/3)</w:delText>
        </w:r>
        <w:r w:rsidR="00FB5164">
          <w:rPr>
            <w:rFonts w:asciiTheme="majorHAnsi" w:hAnsiTheme="majorHAnsi"/>
            <w:sz w:val="22"/>
            <w:szCs w:val="22"/>
          </w:rPr>
          <w:delText xml:space="preserve">. </w:delText>
        </w:r>
        <w:r w:rsidR="000C61A9">
          <w:rPr>
            <w:rFonts w:asciiTheme="majorHAnsi" w:hAnsiTheme="majorHAnsi"/>
            <w:sz w:val="22"/>
            <w:szCs w:val="22"/>
          </w:rPr>
          <w:delText>One vote per</w:delText>
        </w:r>
      </w:del>
      <w:ins w:id="193" w:author="Chris Marks" w:date="2016-03-24T15:40:00Z">
        <w:r w:rsidR="00EB208E">
          <w:rPr>
            <w:rFonts w:asciiTheme="majorHAnsi" w:hAnsiTheme="majorHAnsi"/>
            <w:sz w:val="22"/>
            <w:szCs w:val="22"/>
          </w:rPr>
          <w:t>present</w:t>
        </w:r>
        <w:r w:rsidR="00FB5164">
          <w:rPr>
            <w:rFonts w:asciiTheme="majorHAnsi" w:hAnsiTheme="majorHAnsi"/>
            <w:sz w:val="22"/>
            <w:szCs w:val="22"/>
          </w:rPr>
          <w:t xml:space="preserve">. </w:t>
        </w:r>
        <w:r w:rsidR="00145517">
          <w:rPr>
            <w:rFonts w:asciiTheme="majorHAnsi" w:hAnsiTheme="majorHAnsi"/>
            <w:sz w:val="22"/>
            <w:szCs w:val="22"/>
          </w:rPr>
          <w:t xml:space="preserve">  Each</w:t>
        </w:r>
      </w:ins>
      <w:r w:rsidR="00145517">
        <w:rPr>
          <w:rFonts w:asciiTheme="majorHAnsi" w:hAnsiTheme="majorHAnsi"/>
          <w:sz w:val="22"/>
          <w:szCs w:val="22"/>
        </w:rPr>
        <w:t xml:space="preserve"> organization</w:t>
      </w:r>
      <w:del w:id="194" w:author="Chris Marks" w:date="2016-03-24T15:40:00Z">
        <w:r w:rsidR="000C61A9">
          <w:rPr>
            <w:rFonts w:asciiTheme="majorHAnsi" w:hAnsiTheme="majorHAnsi"/>
            <w:sz w:val="22"/>
            <w:szCs w:val="22"/>
          </w:rPr>
          <w:delText xml:space="preserve">. But can have </w:delText>
        </w:r>
        <w:r w:rsidR="004C7958">
          <w:rPr>
            <w:rFonts w:asciiTheme="majorHAnsi" w:hAnsiTheme="majorHAnsi"/>
            <w:sz w:val="22"/>
            <w:szCs w:val="22"/>
          </w:rPr>
          <w:delText xml:space="preserve">a </w:delText>
        </w:r>
        <w:r w:rsidR="000C61A9">
          <w:rPr>
            <w:rFonts w:asciiTheme="majorHAnsi" w:hAnsiTheme="majorHAnsi"/>
            <w:sz w:val="22"/>
            <w:szCs w:val="22"/>
          </w:rPr>
          <w:delText>proxy</w:delText>
        </w:r>
      </w:del>
      <w:ins w:id="195" w:author="Chris Marks" w:date="2016-03-24T15:40:00Z">
        <w:r w:rsidR="00145517">
          <w:rPr>
            <w:rFonts w:asciiTheme="majorHAnsi" w:hAnsiTheme="majorHAnsi"/>
            <w:sz w:val="22"/>
            <w:szCs w:val="22"/>
          </w:rPr>
          <w:t xml:space="preserve"> gets one vote</w:t>
        </w:r>
      </w:ins>
      <w:r w:rsidR="00145517">
        <w:rPr>
          <w:rFonts w:asciiTheme="majorHAnsi" w:hAnsiTheme="majorHAnsi"/>
          <w:sz w:val="22"/>
          <w:szCs w:val="22"/>
        </w:rPr>
        <w:t>.</w:t>
      </w:r>
    </w:p>
    <w:p w14:paraId="5DDDCAC0" w14:textId="77777777" w:rsidR="00427CC1" w:rsidRPr="009B7D9E" w:rsidRDefault="00427CC1" w:rsidP="00427CC1">
      <w:pPr>
        <w:pStyle w:val="ListParagraph"/>
        <w:numPr>
          <w:ilvl w:val="0"/>
          <w:numId w:val="0"/>
        </w:numPr>
        <w:ind w:left="810"/>
        <w:rPr>
          <w:rFonts w:asciiTheme="majorHAnsi" w:hAnsiTheme="majorHAnsi"/>
          <w:sz w:val="22"/>
          <w:szCs w:val="22"/>
        </w:rPr>
      </w:pPr>
    </w:p>
    <w:p w14:paraId="20B80F61" w14:textId="15FE2970" w:rsidR="00427CC1" w:rsidRPr="009B7D9E" w:rsidRDefault="008400DE" w:rsidP="00427CC1">
      <w:pPr>
        <w:ind w:left="810"/>
        <w:rPr>
          <w:rFonts w:asciiTheme="majorHAnsi" w:hAnsiTheme="majorHAnsi"/>
          <w:sz w:val="22"/>
          <w:szCs w:val="22"/>
        </w:rPr>
      </w:pPr>
      <w:r>
        <w:rPr>
          <w:rFonts w:asciiTheme="majorHAnsi" w:hAnsiTheme="majorHAnsi"/>
          <w:sz w:val="22"/>
          <w:szCs w:val="22"/>
        </w:rPr>
        <w:t xml:space="preserve"> </w:t>
      </w:r>
      <w:r w:rsidR="000C61A9">
        <w:rPr>
          <w:rFonts w:asciiTheme="majorHAnsi" w:hAnsiTheme="majorHAnsi"/>
          <w:sz w:val="22"/>
          <w:szCs w:val="22"/>
        </w:rPr>
        <w:t>T</w:t>
      </w:r>
      <w:r w:rsidR="00216111" w:rsidRPr="0053279F">
        <w:rPr>
          <w:rFonts w:asciiTheme="majorHAnsi" w:hAnsiTheme="majorHAnsi"/>
          <w:sz w:val="22"/>
          <w:szCs w:val="22"/>
        </w:rPr>
        <w:t>he voting member of each</w:t>
      </w:r>
      <w:del w:id="196" w:author="Chris Marks" w:date="2016-03-24T15:40:00Z">
        <w:r w:rsidR="00216111" w:rsidRPr="0053279F">
          <w:rPr>
            <w:rFonts w:asciiTheme="majorHAnsi" w:hAnsiTheme="majorHAnsi"/>
            <w:sz w:val="22"/>
            <w:szCs w:val="22"/>
          </w:rPr>
          <w:delText xml:space="preserve"> organization or…</w:delText>
        </w:r>
        <w:r w:rsidR="00216111">
          <w:rPr>
            <w:rFonts w:asciiTheme="majorHAnsi" w:hAnsiTheme="majorHAnsi"/>
            <w:sz w:val="22"/>
            <w:szCs w:val="22"/>
          </w:rPr>
          <w:delText xml:space="preserve"> </w:delText>
        </w:r>
        <w:r>
          <w:rPr>
            <w:rFonts w:asciiTheme="majorHAnsi" w:hAnsiTheme="majorHAnsi"/>
            <w:sz w:val="22"/>
            <w:szCs w:val="22"/>
          </w:rPr>
          <w:delText>e</w:delText>
        </w:r>
        <w:r w:rsidR="00427CC1" w:rsidRPr="009B7D9E">
          <w:rPr>
            <w:rFonts w:asciiTheme="majorHAnsi" w:hAnsiTheme="majorHAnsi"/>
            <w:sz w:val="22"/>
            <w:szCs w:val="22"/>
          </w:rPr>
          <w:delText>very member</w:delText>
        </w:r>
      </w:del>
      <w:r w:rsidR="00216111" w:rsidRPr="0053279F">
        <w:rPr>
          <w:rFonts w:asciiTheme="majorHAnsi" w:hAnsiTheme="majorHAnsi"/>
          <w:sz w:val="22"/>
          <w:szCs w:val="22"/>
        </w:rPr>
        <w:t xml:space="preserve"> organization </w:t>
      </w:r>
      <w:r w:rsidR="00427CC1" w:rsidRPr="009B7D9E">
        <w:rPr>
          <w:rFonts w:asciiTheme="majorHAnsi" w:hAnsiTheme="majorHAnsi"/>
          <w:sz w:val="22"/>
          <w:szCs w:val="22"/>
        </w:rPr>
        <w:t xml:space="preserve">receives one set of red, yellow, and green cards at a </w:t>
      </w:r>
      <w:r w:rsidR="00D31EAB" w:rsidRPr="009B7D9E">
        <w:rPr>
          <w:rFonts w:asciiTheme="majorHAnsi" w:hAnsiTheme="majorHAnsi"/>
          <w:sz w:val="22"/>
          <w:szCs w:val="22"/>
        </w:rPr>
        <w:t>Steering Committee</w:t>
      </w:r>
      <w:r w:rsidR="00427CC1" w:rsidRPr="009B7D9E">
        <w:rPr>
          <w:rFonts w:asciiTheme="majorHAnsi" w:hAnsiTheme="majorHAnsi"/>
          <w:sz w:val="22"/>
          <w:szCs w:val="22"/>
        </w:rPr>
        <w:t xml:space="preserve"> meeting. When asked by the Chair</w:t>
      </w:r>
      <w:r>
        <w:rPr>
          <w:rFonts w:asciiTheme="majorHAnsi" w:hAnsiTheme="majorHAnsi"/>
          <w:sz w:val="22"/>
          <w:szCs w:val="22"/>
        </w:rPr>
        <w:t xml:space="preserve"> or facilitator</w:t>
      </w:r>
      <w:r w:rsidR="00427CC1" w:rsidRPr="009B7D9E">
        <w:rPr>
          <w:rFonts w:asciiTheme="majorHAnsi" w:hAnsiTheme="majorHAnsi"/>
          <w:sz w:val="22"/>
          <w:szCs w:val="22"/>
        </w:rPr>
        <w:t xml:space="preserve"> to indicate the level of agreement for a proposal, members will hold up one of the cards. The red card indicates that the proposal is not acceptable because the member has serious </w:t>
      </w:r>
      <w:r w:rsidR="0053279F">
        <w:rPr>
          <w:rFonts w:asciiTheme="majorHAnsi" w:hAnsiTheme="majorHAnsi"/>
          <w:sz w:val="22"/>
          <w:szCs w:val="22"/>
        </w:rPr>
        <w:t>concerns</w:t>
      </w:r>
      <w:del w:id="197" w:author="Chris Marks" w:date="2016-03-24T15:40:00Z">
        <w:r w:rsidR="00427CC1" w:rsidRPr="009B7D9E">
          <w:rPr>
            <w:rFonts w:asciiTheme="majorHAnsi" w:hAnsiTheme="majorHAnsi"/>
            <w:sz w:val="22"/>
            <w:szCs w:val="22"/>
          </w:rPr>
          <w:delText>, the</w:delText>
        </w:r>
      </w:del>
      <w:ins w:id="198" w:author="Chris Marks" w:date="2016-03-24T15:40:00Z">
        <w:r w:rsidR="006B0E65">
          <w:rPr>
            <w:rFonts w:asciiTheme="majorHAnsi" w:hAnsiTheme="majorHAnsi"/>
            <w:sz w:val="22"/>
            <w:szCs w:val="22"/>
          </w:rPr>
          <w:t>.  T</w:t>
        </w:r>
        <w:r w:rsidR="00427CC1" w:rsidRPr="009B7D9E">
          <w:rPr>
            <w:rFonts w:asciiTheme="majorHAnsi" w:hAnsiTheme="majorHAnsi"/>
            <w:sz w:val="22"/>
            <w:szCs w:val="22"/>
          </w:rPr>
          <w:t>he</w:t>
        </w:r>
      </w:ins>
      <w:r w:rsidR="00427CC1" w:rsidRPr="009B7D9E">
        <w:rPr>
          <w:rFonts w:asciiTheme="majorHAnsi" w:hAnsiTheme="majorHAnsi"/>
          <w:sz w:val="22"/>
          <w:szCs w:val="22"/>
        </w:rPr>
        <w:t xml:space="preserve"> yellow card indicates that the member can accept the proposal</w:t>
      </w:r>
      <w:r w:rsidR="00DB6D97">
        <w:rPr>
          <w:rFonts w:asciiTheme="majorHAnsi" w:hAnsiTheme="majorHAnsi"/>
          <w:sz w:val="22"/>
          <w:szCs w:val="22"/>
        </w:rPr>
        <w:t xml:space="preserve"> pending additional discussion and conditions</w:t>
      </w:r>
      <w:del w:id="199" w:author="Chris Marks" w:date="2016-03-24T15:40:00Z">
        <w:r w:rsidR="00427CC1" w:rsidRPr="009B7D9E">
          <w:rPr>
            <w:rFonts w:asciiTheme="majorHAnsi" w:hAnsiTheme="majorHAnsi"/>
            <w:sz w:val="22"/>
            <w:szCs w:val="22"/>
          </w:rPr>
          <w:delText>, and the</w:delText>
        </w:r>
      </w:del>
      <w:ins w:id="200" w:author="Chris Marks" w:date="2016-03-24T15:40:00Z">
        <w:r w:rsidR="006B0E65">
          <w:rPr>
            <w:rFonts w:asciiTheme="majorHAnsi" w:hAnsiTheme="majorHAnsi"/>
            <w:sz w:val="22"/>
            <w:szCs w:val="22"/>
          </w:rPr>
          <w:t>.  T</w:t>
        </w:r>
        <w:r w:rsidR="00427CC1" w:rsidRPr="009B7D9E">
          <w:rPr>
            <w:rFonts w:asciiTheme="majorHAnsi" w:hAnsiTheme="majorHAnsi"/>
            <w:sz w:val="22"/>
            <w:szCs w:val="22"/>
          </w:rPr>
          <w:t>he</w:t>
        </w:r>
      </w:ins>
      <w:r w:rsidR="00427CC1" w:rsidRPr="009B7D9E">
        <w:rPr>
          <w:rFonts w:asciiTheme="majorHAnsi" w:hAnsiTheme="majorHAnsi"/>
          <w:sz w:val="22"/>
          <w:szCs w:val="22"/>
        </w:rPr>
        <w:t xml:space="preserve"> green card indicates the member supports the proposal.</w:t>
      </w:r>
    </w:p>
    <w:p w14:paraId="5032B7BB" w14:textId="77777777" w:rsidR="00427CC1" w:rsidRPr="009B7D9E" w:rsidRDefault="00427CC1" w:rsidP="00427CC1">
      <w:pPr>
        <w:ind w:left="810"/>
        <w:rPr>
          <w:rFonts w:asciiTheme="majorHAnsi" w:hAnsiTheme="majorHAnsi"/>
          <w:sz w:val="22"/>
          <w:szCs w:val="22"/>
        </w:rPr>
      </w:pPr>
    </w:p>
    <w:p w14:paraId="44BF6351" w14:textId="1B01F147"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 xml:space="preserve">When a member holds up a yellow or red card, the group will attempt to address the member’s concerns. The member with concerns should make every effort to offer an alternative satisfactory to all members. If further discussion does not resolve the concerns expressed, the </w:t>
      </w:r>
      <w:del w:id="201" w:author="Chris Marks" w:date="2016-03-24T15:40:00Z">
        <w:r w:rsidR="002E3BB3">
          <w:rPr>
            <w:rFonts w:asciiTheme="majorHAnsi" w:hAnsiTheme="majorHAnsi"/>
            <w:i/>
            <w:sz w:val="22"/>
            <w:szCs w:val="22"/>
          </w:rPr>
          <w:delText>Co-</w:delText>
        </w:r>
        <w:r w:rsidRPr="009B7D9E">
          <w:rPr>
            <w:rFonts w:asciiTheme="majorHAnsi" w:hAnsiTheme="majorHAnsi"/>
            <w:i/>
            <w:sz w:val="22"/>
            <w:szCs w:val="22"/>
          </w:rPr>
          <w:delText>Chair</w:delText>
        </w:r>
        <w:r w:rsidR="002E3BB3">
          <w:rPr>
            <w:rFonts w:asciiTheme="majorHAnsi" w:hAnsiTheme="majorHAnsi"/>
            <w:i/>
            <w:sz w:val="22"/>
            <w:szCs w:val="22"/>
          </w:rPr>
          <w:delText>s</w:delText>
        </w:r>
        <w:r w:rsidRPr="009B7D9E">
          <w:rPr>
            <w:rFonts w:asciiTheme="majorHAnsi" w:hAnsiTheme="majorHAnsi"/>
            <w:i/>
            <w:sz w:val="22"/>
            <w:szCs w:val="22"/>
          </w:rPr>
          <w:delText xml:space="preserve"> can appoint a small group, including </w:delText>
        </w:r>
      </w:del>
      <w:ins w:id="202" w:author="Chris Marks" w:date="2016-03-24T15:40:00Z">
        <w:r w:rsidR="004D3724">
          <w:rPr>
            <w:rFonts w:asciiTheme="majorHAnsi" w:hAnsiTheme="majorHAnsi"/>
            <w:i/>
            <w:sz w:val="22"/>
            <w:szCs w:val="22"/>
          </w:rPr>
          <w:t>P</w:t>
        </w:r>
        <w:r w:rsidR="001577B5">
          <w:rPr>
            <w:rFonts w:asciiTheme="majorHAnsi" w:hAnsiTheme="majorHAnsi"/>
            <w:i/>
            <w:sz w:val="22"/>
            <w:szCs w:val="22"/>
          </w:rPr>
          <w:t xml:space="preserve">lanning </w:t>
        </w:r>
        <w:r w:rsidR="000F01CC">
          <w:rPr>
            <w:rFonts w:asciiTheme="majorHAnsi" w:hAnsiTheme="majorHAnsi"/>
            <w:i/>
            <w:sz w:val="22"/>
            <w:szCs w:val="22"/>
          </w:rPr>
          <w:t xml:space="preserve">Advisory </w:t>
        </w:r>
        <w:r w:rsidR="001577B5">
          <w:rPr>
            <w:rFonts w:asciiTheme="majorHAnsi" w:hAnsiTheme="majorHAnsi"/>
            <w:i/>
            <w:sz w:val="22"/>
            <w:szCs w:val="22"/>
          </w:rPr>
          <w:t>Work Group</w:t>
        </w:r>
        <w:r w:rsidRPr="009B7D9E">
          <w:rPr>
            <w:rFonts w:asciiTheme="majorHAnsi" w:hAnsiTheme="majorHAnsi"/>
            <w:i/>
            <w:sz w:val="22"/>
            <w:szCs w:val="22"/>
          </w:rPr>
          <w:t xml:space="preserve"> </w:t>
        </w:r>
        <w:r w:rsidR="004D3724">
          <w:rPr>
            <w:rFonts w:asciiTheme="majorHAnsi" w:hAnsiTheme="majorHAnsi"/>
            <w:i/>
            <w:sz w:val="22"/>
            <w:szCs w:val="22"/>
          </w:rPr>
          <w:t>will work with</w:t>
        </w:r>
        <w:r w:rsidRPr="009B7D9E">
          <w:rPr>
            <w:rFonts w:asciiTheme="majorHAnsi" w:hAnsiTheme="majorHAnsi"/>
            <w:i/>
            <w:sz w:val="22"/>
            <w:szCs w:val="22"/>
          </w:rPr>
          <w:t xml:space="preserve"> </w:t>
        </w:r>
      </w:ins>
      <w:r w:rsidRPr="009B7D9E">
        <w:rPr>
          <w:rFonts w:asciiTheme="majorHAnsi" w:hAnsiTheme="majorHAnsi"/>
          <w:i/>
          <w:sz w:val="22"/>
          <w:szCs w:val="22"/>
        </w:rPr>
        <w:t>the dissenter</w:t>
      </w:r>
      <w:r w:rsidR="008400DE">
        <w:rPr>
          <w:rFonts w:asciiTheme="majorHAnsi" w:hAnsiTheme="majorHAnsi"/>
          <w:i/>
          <w:sz w:val="22"/>
          <w:szCs w:val="22"/>
        </w:rPr>
        <w:t>(</w:t>
      </w:r>
      <w:r w:rsidRPr="009B7D9E">
        <w:rPr>
          <w:rFonts w:asciiTheme="majorHAnsi" w:hAnsiTheme="majorHAnsi"/>
          <w:i/>
          <w:sz w:val="22"/>
          <w:szCs w:val="22"/>
        </w:rPr>
        <w:t>s</w:t>
      </w:r>
      <w:r w:rsidR="008400DE">
        <w:rPr>
          <w:rFonts w:asciiTheme="majorHAnsi" w:hAnsiTheme="majorHAnsi"/>
          <w:i/>
          <w:sz w:val="22"/>
          <w:szCs w:val="22"/>
        </w:rPr>
        <w:t>)</w:t>
      </w:r>
      <w:r w:rsidRPr="009B7D9E">
        <w:rPr>
          <w:rFonts w:asciiTheme="majorHAnsi" w:hAnsiTheme="majorHAnsi"/>
          <w:i/>
          <w:sz w:val="22"/>
          <w:szCs w:val="22"/>
        </w:rPr>
        <w:t xml:space="preserve">, to attempt to address the concerns. The </w:t>
      </w:r>
      <w:del w:id="203" w:author="Chris Marks" w:date="2016-03-24T15:40:00Z">
        <w:r w:rsidR="002E3BB3">
          <w:rPr>
            <w:rFonts w:asciiTheme="majorHAnsi" w:hAnsiTheme="majorHAnsi"/>
            <w:i/>
            <w:sz w:val="22"/>
            <w:szCs w:val="22"/>
          </w:rPr>
          <w:delText>Co-</w:delText>
        </w:r>
        <w:r w:rsidRPr="009B7D9E">
          <w:rPr>
            <w:rFonts w:asciiTheme="majorHAnsi" w:hAnsiTheme="majorHAnsi"/>
            <w:i/>
            <w:sz w:val="22"/>
            <w:szCs w:val="22"/>
          </w:rPr>
          <w:delText>Chair</w:delText>
        </w:r>
        <w:r w:rsidR="002E3BB3">
          <w:rPr>
            <w:rFonts w:asciiTheme="majorHAnsi" w:hAnsiTheme="majorHAnsi"/>
            <w:i/>
            <w:sz w:val="22"/>
            <w:szCs w:val="22"/>
          </w:rPr>
          <w:delText>s</w:delText>
        </w:r>
        <w:r w:rsidRPr="009B7D9E">
          <w:rPr>
            <w:rFonts w:asciiTheme="majorHAnsi" w:hAnsiTheme="majorHAnsi"/>
            <w:i/>
            <w:sz w:val="22"/>
            <w:szCs w:val="22"/>
          </w:rPr>
          <w:delText xml:space="preserve"> can</w:delText>
        </w:r>
      </w:del>
      <w:ins w:id="204" w:author="Chris Marks" w:date="2016-03-24T15:40:00Z">
        <w:r w:rsidR="00126614">
          <w:rPr>
            <w:rFonts w:asciiTheme="majorHAnsi" w:hAnsiTheme="majorHAnsi"/>
            <w:i/>
            <w:sz w:val="22"/>
            <w:szCs w:val="22"/>
          </w:rPr>
          <w:t xml:space="preserve">Plan </w:t>
        </w:r>
        <w:r w:rsidR="004D3724" w:rsidRPr="00762720">
          <w:rPr>
            <w:rFonts w:asciiTheme="majorHAnsi" w:hAnsiTheme="majorHAnsi"/>
            <w:i/>
            <w:sz w:val="22"/>
            <w:szCs w:val="22"/>
          </w:rPr>
          <w:t>Manager</w:t>
        </w:r>
        <w:r w:rsidR="004D3724">
          <w:rPr>
            <w:rFonts w:asciiTheme="majorHAnsi" w:hAnsiTheme="majorHAnsi"/>
            <w:i/>
            <w:sz w:val="22"/>
            <w:szCs w:val="22"/>
          </w:rPr>
          <w:t xml:space="preserve"> may</w:t>
        </w:r>
      </w:ins>
      <w:r w:rsidR="004D3724">
        <w:rPr>
          <w:rFonts w:asciiTheme="majorHAnsi" w:hAnsiTheme="majorHAnsi"/>
          <w:i/>
          <w:sz w:val="22"/>
          <w:szCs w:val="22"/>
        </w:rPr>
        <w:t xml:space="preserve"> also</w:t>
      </w:r>
      <w:r w:rsidRPr="009B7D9E">
        <w:rPr>
          <w:rFonts w:asciiTheme="majorHAnsi" w:hAnsiTheme="majorHAnsi"/>
          <w:i/>
          <w:sz w:val="22"/>
          <w:szCs w:val="22"/>
        </w:rPr>
        <w:t xml:space="preserve"> </w:t>
      </w:r>
      <w:del w:id="205" w:author="Chris Marks" w:date="2016-03-24T15:40:00Z">
        <w:r w:rsidRPr="009B7D9E">
          <w:rPr>
            <w:rFonts w:asciiTheme="majorHAnsi" w:hAnsiTheme="majorHAnsi"/>
            <w:i/>
            <w:sz w:val="22"/>
            <w:szCs w:val="22"/>
          </w:rPr>
          <w:delText xml:space="preserve">ask the facilitator to </w:delText>
        </w:r>
      </w:del>
      <w:r w:rsidRPr="009B7D9E">
        <w:rPr>
          <w:rFonts w:asciiTheme="majorHAnsi" w:hAnsiTheme="majorHAnsi"/>
          <w:i/>
          <w:sz w:val="22"/>
          <w:szCs w:val="22"/>
        </w:rPr>
        <w:t>work, outside the meeting, with those who disagree.</w:t>
      </w:r>
      <w:ins w:id="206" w:author="Chris Marks" w:date="2016-03-24T15:40:00Z">
        <w:r w:rsidR="004D3724">
          <w:rPr>
            <w:rFonts w:asciiTheme="majorHAnsi" w:hAnsiTheme="majorHAnsi"/>
            <w:i/>
            <w:sz w:val="22"/>
            <w:szCs w:val="22"/>
          </w:rPr>
          <w:t xml:space="preserve"> </w:t>
        </w:r>
      </w:ins>
      <w:r w:rsidRPr="009B7D9E">
        <w:rPr>
          <w:rFonts w:asciiTheme="majorHAnsi" w:hAnsiTheme="majorHAnsi"/>
          <w:i/>
          <w:sz w:val="22"/>
          <w:szCs w:val="22"/>
        </w:rPr>
        <w:t xml:space="preserve"> In both these cases, the goal is to reach agreement on a proposal for the full group to consider.</w:t>
      </w:r>
    </w:p>
    <w:p w14:paraId="7D51E0DB" w14:textId="77777777" w:rsidR="00427CC1" w:rsidRPr="009B7D9E" w:rsidRDefault="00427CC1" w:rsidP="00427CC1">
      <w:pPr>
        <w:ind w:left="810"/>
        <w:rPr>
          <w:rFonts w:asciiTheme="majorHAnsi" w:hAnsiTheme="majorHAnsi"/>
          <w:i/>
          <w:sz w:val="22"/>
          <w:szCs w:val="22"/>
        </w:rPr>
      </w:pPr>
    </w:p>
    <w:p w14:paraId="492C27DF" w14:textId="77777777" w:rsidR="00427CC1" w:rsidRPr="009B7D9E" w:rsidRDefault="00427CC1" w:rsidP="00427CC1">
      <w:pPr>
        <w:ind w:left="810"/>
        <w:rPr>
          <w:rFonts w:asciiTheme="majorHAnsi" w:hAnsiTheme="majorHAnsi"/>
          <w:i/>
          <w:sz w:val="22"/>
          <w:szCs w:val="22"/>
        </w:rPr>
      </w:pPr>
      <w:r w:rsidRPr="009B7D9E">
        <w:rPr>
          <w:rFonts w:asciiTheme="majorHAnsi" w:hAnsiTheme="majorHAnsi"/>
          <w:i/>
          <w:sz w:val="22"/>
          <w:szCs w:val="22"/>
        </w:rPr>
        <w:t>The meeting notes will reflect the concerns expressed by any member holding a yellow or red card that are unresolved by the end of the meeting.</w:t>
      </w:r>
    </w:p>
    <w:p w14:paraId="3E0268A8" w14:textId="77777777" w:rsidR="00427CC1" w:rsidRPr="009B7D9E" w:rsidRDefault="00427CC1" w:rsidP="00427CC1">
      <w:pPr>
        <w:ind w:left="810"/>
        <w:rPr>
          <w:rFonts w:asciiTheme="majorHAnsi" w:hAnsiTheme="majorHAnsi"/>
          <w:sz w:val="22"/>
          <w:szCs w:val="22"/>
        </w:rPr>
      </w:pPr>
    </w:p>
    <w:p w14:paraId="7D75DC47" w14:textId="77777777" w:rsidR="005601EF" w:rsidRDefault="00427CC1" w:rsidP="00427CC1">
      <w:pPr>
        <w:ind w:left="810"/>
        <w:rPr>
          <w:rFonts w:asciiTheme="majorHAnsi" w:hAnsiTheme="majorHAnsi"/>
          <w:sz w:val="22"/>
          <w:szCs w:val="22"/>
        </w:rPr>
      </w:pPr>
      <w:r w:rsidRPr="009B7D9E">
        <w:rPr>
          <w:rFonts w:asciiTheme="majorHAnsi" w:hAnsiTheme="majorHAnsi"/>
          <w:sz w:val="22"/>
          <w:szCs w:val="22"/>
        </w:rPr>
        <w:t xml:space="preserve">Consensus means that </w:t>
      </w:r>
      <w:r w:rsidR="008400DE" w:rsidRPr="009B7D9E">
        <w:rPr>
          <w:rFonts w:asciiTheme="majorHAnsi" w:hAnsiTheme="majorHAnsi"/>
          <w:sz w:val="22"/>
          <w:szCs w:val="22"/>
        </w:rPr>
        <w:t>after every attempt has been made to addr</w:t>
      </w:r>
      <w:r w:rsidR="008400DE">
        <w:rPr>
          <w:rFonts w:asciiTheme="majorHAnsi" w:hAnsiTheme="majorHAnsi"/>
          <w:sz w:val="22"/>
          <w:szCs w:val="22"/>
        </w:rPr>
        <w:t xml:space="preserve">ess the </w:t>
      </w:r>
      <w:r w:rsidR="00DB6D97">
        <w:rPr>
          <w:rFonts w:asciiTheme="majorHAnsi" w:hAnsiTheme="majorHAnsi"/>
          <w:sz w:val="22"/>
          <w:szCs w:val="22"/>
        </w:rPr>
        <w:t xml:space="preserve">“yellow and/or red” </w:t>
      </w:r>
      <w:r w:rsidR="008400DE">
        <w:rPr>
          <w:rFonts w:asciiTheme="majorHAnsi" w:hAnsiTheme="majorHAnsi"/>
          <w:sz w:val="22"/>
          <w:szCs w:val="22"/>
        </w:rPr>
        <w:t>concerns of all members,</w:t>
      </w:r>
      <w:r w:rsidR="008400DE" w:rsidRPr="009B7D9E">
        <w:rPr>
          <w:rFonts w:asciiTheme="majorHAnsi" w:hAnsiTheme="majorHAnsi"/>
          <w:sz w:val="22"/>
          <w:szCs w:val="22"/>
        </w:rPr>
        <w:t xml:space="preserve"> </w:t>
      </w:r>
      <w:r w:rsidR="00DB6D97">
        <w:rPr>
          <w:rFonts w:asciiTheme="majorHAnsi" w:hAnsiTheme="majorHAnsi"/>
          <w:sz w:val="22"/>
          <w:szCs w:val="22"/>
        </w:rPr>
        <w:t xml:space="preserve">all </w:t>
      </w:r>
      <w:r w:rsidR="005601EF">
        <w:rPr>
          <w:rFonts w:asciiTheme="majorHAnsi" w:hAnsiTheme="majorHAnsi"/>
          <w:sz w:val="22"/>
          <w:szCs w:val="22"/>
        </w:rPr>
        <w:t>member</w:t>
      </w:r>
      <w:r w:rsidR="00DB6D97">
        <w:rPr>
          <w:rFonts w:asciiTheme="majorHAnsi" w:hAnsiTheme="majorHAnsi"/>
          <w:sz w:val="22"/>
          <w:szCs w:val="22"/>
        </w:rPr>
        <w:t>s</w:t>
      </w:r>
      <w:r w:rsidR="005601EF">
        <w:rPr>
          <w:rFonts w:asciiTheme="majorHAnsi" w:hAnsiTheme="majorHAnsi"/>
          <w:sz w:val="22"/>
          <w:szCs w:val="22"/>
        </w:rPr>
        <w:t xml:space="preserve"> hold up a </w:t>
      </w:r>
      <w:r w:rsidR="00DB6D97">
        <w:rPr>
          <w:rFonts w:asciiTheme="majorHAnsi" w:hAnsiTheme="majorHAnsi"/>
          <w:sz w:val="22"/>
          <w:szCs w:val="22"/>
        </w:rPr>
        <w:t>green</w:t>
      </w:r>
      <w:r w:rsidR="005601EF">
        <w:rPr>
          <w:rFonts w:asciiTheme="majorHAnsi" w:hAnsiTheme="majorHAnsi"/>
          <w:sz w:val="22"/>
          <w:szCs w:val="22"/>
        </w:rPr>
        <w:t xml:space="preserve"> card.</w:t>
      </w:r>
    </w:p>
    <w:p w14:paraId="2D909B89" w14:textId="77777777" w:rsidR="00C937B2" w:rsidRPr="008400DE" w:rsidRDefault="00427CC1" w:rsidP="00427CC1">
      <w:pPr>
        <w:ind w:left="810"/>
        <w:rPr>
          <w:rFonts w:asciiTheme="majorHAnsi" w:hAnsiTheme="majorHAnsi"/>
          <w:sz w:val="22"/>
          <w:szCs w:val="22"/>
        </w:rPr>
      </w:pPr>
      <w:r w:rsidRPr="009B7D9E">
        <w:rPr>
          <w:rFonts w:asciiTheme="majorHAnsi" w:hAnsiTheme="majorHAnsi"/>
          <w:sz w:val="22"/>
          <w:szCs w:val="22"/>
        </w:rPr>
        <w:t xml:space="preserve"> </w:t>
      </w:r>
    </w:p>
    <w:p w14:paraId="1FABA778" w14:textId="77777777" w:rsidR="00427CC1" w:rsidRPr="005601EF" w:rsidRDefault="00427CC1" w:rsidP="00427CC1">
      <w:pPr>
        <w:ind w:left="810"/>
        <w:rPr>
          <w:rFonts w:asciiTheme="majorHAnsi" w:hAnsiTheme="majorHAnsi"/>
          <w:sz w:val="22"/>
          <w:szCs w:val="22"/>
        </w:rPr>
      </w:pPr>
    </w:p>
    <w:p w14:paraId="17447220" w14:textId="77777777" w:rsidR="004F4909" w:rsidRPr="009B7D9E" w:rsidRDefault="002F0710"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Roles</w:t>
      </w:r>
    </w:p>
    <w:p w14:paraId="37DAECB3" w14:textId="77777777" w:rsidR="004409E4" w:rsidRPr="003F5CDC" w:rsidRDefault="004F4909"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Role of Steering Committee members</w:t>
      </w:r>
    </w:p>
    <w:p w14:paraId="64B755E8" w14:textId="1FE71788" w:rsidR="0075178C" w:rsidRDefault="004F4909">
      <w:pPr>
        <w:pStyle w:val="ListParagraph"/>
        <w:numPr>
          <w:ilvl w:val="0"/>
          <w:numId w:val="12"/>
        </w:numPr>
        <w:rPr>
          <w:rFonts w:asciiTheme="majorHAnsi" w:hAnsiTheme="majorHAnsi"/>
          <w:sz w:val="22"/>
          <w:szCs w:val="22"/>
        </w:rPr>
        <w:pPrChange w:id="207" w:author="Chris Marks" w:date="2016-03-24T15:40:00Z">
          <w:pPr/>
        </w:pPrChange>
      </w:pPr>
      <w:del w:id="208" w:author="Chris Marks" w:date="2016-03-24T15:40:00Z">
        <w:r w:rsidRPr="003F5CDC">
          <w:rPr>
            <w:rFonts w:asciiTheme="majorHAnsi" w:hAnsiTheme="majorHAnsi"/>
            <w:sz w:val="22"/>
            <w:szCs w:val="22"/>
          </w:rPr>
          <w:delText>Members are expected to fully</w:delText>
        </w:r>
      </w:del>
      <w:ins w:id="209" w:author="Chris Marks" w:date="2016-03-24T15:40:00Z">
        <w:r w:rsidR="0075178C">
          <w:rPr>
            <w:rFonts w:asciiTheme="majorHAnsi" w:hAnsiTheme="majorHAnsi"/>
            <w:sz w:val="22"/>
            <w:szCs w:val="22"/>
          </w:rPr>
          <w:t>F</w:t>
        </w:r>
        <w:r w:rsidRPr="0075178C">
          <w:rPr>
            <w:rFonts w:asciiTheme="majorHAnsi" w:hAnsiTheme="majorHAnsi"/>
            <w:sz w:val="22"/>
            <w:szCs w:val="22"/>
          </w:rPr>
          <w:t>ully</w:t>
        </w:r>
      </w:ins>
      <w:r w:rsidRPr="0075178C">
        <w:rPr>
          <w:rFonts w:asciiTheme="majorHAnsi" w:hAnsiTheme="majorHAnsi"/>
          <w:sz w:val="22"/>
          <w:szCs w:val="22"/>
        </w:rPr>
        <w:t xml:space="preserve"> participate in Steering Committee meetings and </w:t>
      </w:r>
      <w:del w:id="210" w:author="Chris Marks" w:date="2016-03-24T15:40:00Z">
        <w:r w:rsidR="004F6CB9" w:rsidRPr="003F5CDC">
          <w:rPr>
            <w:rFonts w:asciiTheme="majorHAnsi" w:hAnsiTheme="majorHAnsi"/>
            <w:sz w:val="22"/>
            <w:szCs w:val="22"/>
          </w:rPr>
          <w:delText xml:space="preserve">to </w:delText>
        </w:r>
      </w:del>
      <w:r w:rsidR="004F6CB9" w:rsidRPr="0075178C">
        <w:rPr>
          <w:rFonts w:asciiTheme="majorHAnsi" w:hAnsiTheme="majorHAnsi"/>
          <w:sz w:val="22"/>
          <w:szCs w:val="22"/>
        </w:rPr>
        <w:t xml:space="preserve">articulate </w:t>
      </w:r>
      <w:r w:rsidR="000C5428" w:rsidRPr="0075178C">
        <w:rPr>
          <w:rFonts w:asciiTheme="majorHAnsi" w:hAnsiTheme="majorHAnsi"/>
          <w:sz w:val="22"/>
          <w:szCs w:val="22"/>
        </w:rPr>
        <w:t>the views of their constituents</w:t>
      </w:r>
      <w:del w:id="211" w:author="Chris Marks" w:date="2016-03-24T15:40:00Z">
        <w:r w:rsidR="000C5428" w:rsidRPr="003F5CDC">
          <w:rPr>
            <w:rFonts w:asciiTheme="majorHAnsi" w:hAnsiTheme="majorHAnsi"/>
            <w:sz w:val="22"/>
            <w:szCs w:val="22"/>
          </w:rPr>
          <w:delText>.</w:delText>
        </w:r>
      </w:del>
      <w:r w:rsidR="000C5428" w:rsidRPr="0075178C">
        <w:rPr>
          <w:rFonts w:asciiTheme="majorHAnsi" w:hAnsiTheme="majorHAnsi"/>
          <w:sz w:val="22"/>
          <w:szCs w:val="22"/>
        </w:rPr>
        <w:t xml:space="preserve"> (Constituent</w:t>
      </w:r>
      <w:r w:rsidR="004F6CB9" w:rsidRPr="0075178C">
        <w:rPr>
          <w:rFonts w:asciiTheme="majorHAnsi" w:hAnsiTheme="majorHAnsi"/>
          <w:sz w:val="22"/>
          <w:szCs w:val="22"/>
        </w:rPr>
        <w:t xml:space="preserve">s </w:t>
      </w:r>
      <w:r w:rsidR="00A000D1" w:rsidRPr="0075178C">
        <w:rPr>
          <w:rFonts w:asciiTheme="majorHAnsi" w:hAnsiTheme="majorHAnsi"/>
          <w:sz w:val="22"/>
          <w:szCs w:val="22"/>
        </w:rPr>
        <w:t>are</w:t>
      </w:r>
      <w:r w:rsidR="004F6CB9" w:rsidRPr="0075178C">
        <w:rPr>
          <w:rFonts w:asciiTheme="majorHAnsi" w:hAnsiTheme="majorHAnsi"/>
          <w:sz w:val="22"/>
          <w:szCs w:val="22"/>
        </w:rPr>
        <w:t xml:space="preserve"> stakeholders, members, or board members of an organization, or colleagues</w:t>
      </w:r>
      <w:r w:rsidR="002F0710" w:rsidRPr="0075178C">
        <w:rPr>
          <w:rFonts w:asciiTheme="majorHAnsi" w:hAnsiTheme="majorHAnsi"/>
          <w:sz w:val="22"/>
          <w:szCs w:val="22"/>
        </w:rPr>
        <w:t>, subordinates,</w:t>
      </w:r>
      <w:r w:rsidR="0075178C">
        <w:rPr>
          <w:rFonts w:asciiTheme="majorHAnsi" w:hAnsiTheme="majorHAnsi"/>
          <w:sz w:val="22"/>
          <w:szCs w:val="22"/>
        </w:rPr>
        <w:t xml:space="preserve"> and superiors at an agency</w:t>
      </w:r>
      <w:del w:id="212" w:author="Chris Marks" w:date="2016-03-24T15:40:00Z">
        <w:r w:rsidR="004F6CB9" w:rsidRPr="003F5CDC">
          <w:rPr>
            <w:rFonts w:asciiTheme="majorHAnsi" w:hAnsiTheme="majorHAnsi"/>
            <w:sz w:val="22"/>
            <w:szCs w:val="22"/>
          </w:rPr>
          <w:delText xml:space="preserve">.) They are also expected to keep their </w:delText>
        </w:r>
        <w:r w:rsidR="000C5428" w:rsidRPr="003F5CDC">
          <w:rPr>
            <w:rFonts w:asciiTheme="majorHAnsi" w:hAnsiTheme="majorHAnsi"/>
            <w:sz w:val="22"/>
            <w:szCs w:val="22"/>
          </w:rPr>
          <w:delText xml:space="preserve">constituents </w:delText>
        </w:r>
        <w:r w:rsidR="004F6CB9" w:rsidRPr="003F5CDC">
          <w:rPr>
            <w:rFonts w:asciiTheme="majorHAnsi" w:hAnsiTheme="majorHAnsi"/>
            <w:sz w:val="22"/>
            <w:szCs w:val="22"/>
          </w:rPr>
          <w:delText xml:space="preserve">informed about the deliberations and to actively seek their input. </w:delText>
        </w:r>
        <w:r w:rsidR="003F5CDC">
          <w:rPr>
            <w:rFonts w:asciiTheme="majorHAnsi" w:hAnsiTheme="majorHAnsi"/>
            <w:sz w:val="22"/>
            <w:szCs w:val="22"/>
          </w:rPr>
          <w:delText xml:space="preserve">  </w:delText>
        </w:r>
      </w:del>
      <w:ins w:id="213" w:author="Chris Marks" w:date="2016-03-24T15:40:00Z">
        <w:r w:rsidR="0075178C">
          <w:rPr>
            <w:rFonts w:asciiTheme="majorHAnsi" w:hAnsiTheme="majorHAnsi"/>
            <w:sz w:val="22"/>
            <w:szCs w:val="22"/>
          </w:rPr>
          <w:t>).</w:t>
        </w:r>
      </w:ins>
      <w:moveFromRangeStart w:id="214" w:author="Chris Marks" w:date="2016-03-24T15:40:00Z" w:name="move446597377"/>
      <w:moveFrom w:id="215" w:author="Chris Marks" w:date="2016-03-24T15:40:00Z">
        <w:r w:rsidR="001C7039" w:rsidRPr="0075178C">
          <w:rPr>
            <w:rFonts w:asciiTheme="majorHAnsi" w:hAnsiTheme="majorHAnsi"/>
            <w:sz w:val="22"/>
            <w:szCs w:val="22"/>
          </w:rPr>
          <w:t>No member has the authority to make unilateral decisions for the Steering Committee.</w:t>
        </w:r>
        <w:r w:rsidR="004C7958" w:rsidRPr="0075178C">
          <w:rPr>
            <w:rFonts w:asciiTheme="majorHAnsi" w:hAnsiTheme="majorHAnsi"/>
            <w:sz w:val="22"/>
            <w:szCs w:val="22"/>
          </w:rPr>
          <w:t xml:space="preserve"> </w:t>
        </w:r>
      </w:moveFrom>
      <w:moveFromRangeEnd w:id="214"/>
      <w:del w:id="216" w:author="Chris Marks" w:date="2016-03-24T15:40:00Z">
        <w:r w:rsidR="004C7958">
          <w:rPr>
            <w:rFonts w:asciiTheme="majorHAnsi" w:hAnsiTheme="majorHAnsi"/>
            <w:sz w:val="22"/>
            <w:szCs w:val="22"/>
          </w:rPr>
          <w:delText xml:space="preserve">The Steering Committee members will consider technical work group products and recommendations as they make decisions as described in 4b above. </w:delText>
        </w:r>
      </w:del>
    </w:p>
    <w:p w14:paraId="68679F0A" w14:textId="77777777" w:rsidR="0075178C" w:rsidRDefault="0075178C" w:rsidP="0075178C">
      <w:pPr>
        <w:pStyle w:val="ListParagraph"/>
        <w:numPr>
          <w:ilvl w:val="0"/>
          <w:numId w:val="12"/>
        </w:numPr>
        <w:rPr>
          <w:ins w:id="217" w:author="Chris Marks" w:date="2016-03-24T15:40:00Z"/>
          <w:rFonts w:asciiTheme="majorHAnsi" w:hAnsiTheme="majorHAnsi"/>
          <w:sz w:val="22"/>
          <w:szCs w:val="22"/>
        </w:rPr>
      </w:pPr>
      <w:ins w:id="218" w:author="Chris Marks" w:date="2016-03-24T15:40:00Z">
        <w:r>
          <w:rPr>
            <w:rFonts w:asciiTheme="majorHAnsi" w:hAnsiTheme="majorHAnsi"/>
            <w:sz w:val="22"/>
            <w:szCs w:val="22"/>
          </w:rPr>
          <w:t>K</w:t>
        </w:r>
        <w:r w:rsidR="004F6CB9" w:rsidRPr="0075178C">
          <w:rPr>
            <w:rFonts w:asciiTheme="majorHAnsi" w:hAnsiTheme="majorHAnsi"/>
            <w:sz w:val="22"/>
            <w:szCs w:val="22"/>
          </w:rPr>
          <w:t xml:space="preserve">eep their </w:t>
        </w:r>
        <w:r w:rsidR="000C5428" w:rsidRPr="0075178C">
          <w:rPr>
            <w:rFonts w:asciiTheme="majorHAnsi" w:hAnsiTheme="majorHAnsi"/>
            <w:sz w:val="22"/>
            <w:szCs w:val="22"/>
          </w:rPr>
          <w:t xml:space="preserve">constituents </w:t>
        </w:r>
        <w:r w:rsidR="004F6CB9" w:rsidRPr="0075178C">
          <w:rPr>
            <w:rFonts w:asciiTheme="majorHAnsi" w:hAnsiTheme="majorHAnsi"/>
            <w:sz w:val="22"/>
            <w:szCs w:val="22"/>
          </w:rPr>
          <w:t xml:space="preserve">informed about the deliberations and actively seek their input. </w:t>
        </w:r>
        <w:r w:rsidR="003F5CDC" w:rsidRPr="0075178C">
          <w:rPr>
            <w:rFonts w:asciiTheme="majorHAnsi" w:hAnsiTheme="majorHAnsi"/>
            <w:sz w:val="22"/>
            <w:szCs w:val="22"/>
          </w:rPr>
          <w:t xml:space="preserve">  </w:t>
        </w:r>
      </w:ins>
    </w:p>
    <w:p w14:paraId="6A4D22D7" w14:textId="77777777" w:rsidR="0075178C" w:rsidRDefault="001C7039" w:rsidP="0075178C">
      <w:pPr>
        <w:pStyle w:val="ListParagraph"/>
        <w:numPr>
          <w:ilvl w:val="0"/>
          <w:numId w:val="12"/>
        </w:numPr>
        <w:rPr>
          <w:ins w:id="219" w:author="Chris Marks" w:date="2016-03-24T15:40:00Z"/>
          <w:rFonts w:asciiTheme="majorHAnsi" w:hAnsiTheme="majorHAnsi"/>
          <w:sz w:val="22"/>
          <w:szCs w:val="22"/>
        </w:rPr>
      </w:pPr>
      <w:moveToRangeStart w:id="220" w:author="Chris Marks" w:date="2016-03-24T15:40:00Z" w:name="move446597377"/>
      <w:moveTo w:id="221" w:author="Chris Marks" w:date="2016-03-24T15:40:00Z">
        <w:r w:rsidRPr="0075178C">
          <w:rPr>
            <w:rFonts w:asciiTheme="majorHAnsi" w:hAnsiTheme="majorHAnsi"/>
            <w:sz w:val="22"/>
            <w:szCs w:val="22"/>
          </w:rPr>
          <w:t>No member has the authority to make unilateral decisions for the Steering Committee.</w:t>
        </w:r>
        <w:r w:rsidR="004C7958" w:rsidRPr="0075178C">
          <w:rPr>
            <w:rFonts w:asciiTheme="majorHAnsi" w:hAnsiTheme="majorHAnsi"/>
            <w:sz w:val="22"/>
            <w:szCs w:val="22"/>
          </w:rPr>
          <w:t xml:space="preserve"> </w:t>
        </w:r>
      </w:moveTo>
      <w:moveToRangeEnd w:id="220"/>
      <w:ins w:id="222" w:author="Chris Marks" w:date="2016-03-24T15:40:00Z">
        <w:r w:rsidR="004C7958" w:rsidRPr="0075178C">
          <w:rPr>
            <w:rFonts w:asciiTheme="majorHAnsi" w:hAnsiTheme="majorHAnsi"/>
            <w:sz w:val="22"/>
            <w:szCs w:val="22"/>
          </w:rPr>
          <w:t>T</w:t>
        </w:r>
      </w:ins>
    </w:p>
    <w:p w14:paraId="2C3E74A3" w14:textId="77777777" w:rsidR="001C7039" w:rsidRPr="0075178C" w:rsidRDefault="0075178C" w:rsidP="0075178C">
      <w:pPr>
        <w:pStyle w:val="ListParagraph"/>
        <w:numPr>
          <w:ilvl w:val="0"/>
          <w:numId w:val="12"/>
        </w:numPr>
        <w:rPr>
          <w:ins w:id="223" w:author="Chris Marks" w:date="2016-03-24T15:40:00Z"/>
          <w:rFonts w:asciiTheme="majorHAnsi" w:hAnsiTheme="majorHAnsi"/>
          <w:sz w:val="22"/>
          <w:szCs w:val="22"/>
        </w:rPr>
      </w:pPr>
      <w:ins w:id="224" w:author="Chris Marks" w:date="2016-03-24T15:40:00Z">
        <w:r>
          <w:rPr>
            <w:rFonts w:asciiTheme="majorHAnsi" w:hAnsiTheme="majorHAnsi"/>
            <w:sz w:val="22"/>
            <w:szCs w:val="22"/>
          </w:rPr>
          <w:t>Consider</w:t>
        </w:r>
        <w:r w:rsidR="004C7958" w:rsidRPr="0075178C">
          <w:rPr>
            <w:rFonts w:asciiTheme="majorHAnsi" w:hAnsiTheme="majorHAnsi"/>
            <w:sz w:val="22"/>
            <w:szCs w:val="22"/>
          </w:rPr>
          <w:t xml:space="preserve"> </w:t>
        </w:r>
        <w:r w:rsidR="00E52704" w:rsidRPr="0075178C">
          <w:rPr>
            <w:rFonts w:asciiTheme="majorHAnsi" w:hAnsiTheme="majorHAnsi"/>
            <w:sz w:val="22"/>
            <w:szCs w:val="22"/>
          </w:rPr>
          <w:t>T</w:t>
        </w:r>
        <w:r w:rsidR="004C7958" w:rsidRPr="0075178C">
          <w:rPr>
            <w:rFonts w:asciiTheme="majorHAnsi" w:hAnsiTheme="majorHAnsi"/>
            <w:sz w:val="22"/>
            <w:szCs w:val="22"/>
          </w:rPr>
          <w:t xml:space="preserve">echnical </w:t>
        </w:r>
        <w:r w:rsidR="00E52704" w:rsidRPr="0075178C">
          <w:rPr>
            <w:rFonts w:asciiTheme="majorHAnsi" w:hAnsiTheme="majorHAnsi"/>
            <w:sz w:val="22"/>
            <w:szCs w:val="22"/>
          </w:rPr>
          <w:t>W</w:t>
        </w:r>
        <w:r w:rsidR="004C7958" w:rsidRPr="0075178C">
          <w:rPr>
            <w:rFonts w:asciiTheme="majorHAnsi" w:hAnsiTheme="majorHAnsi"/>
            <w:sz w:val="22"/>
            <w:szCs w:val="22"/>
          </w:rPr>
          <w:t xml:space="preserve">ork </w:t>
        </w:r>
        <w:r w:rsidR="00E52704" w:rsidRPr="0075178C">
          <w:rPr>
            <w:rFonts w:asciiTheme="majorHAnsi" w:hAnsiTheme="majorHAnsi"/>
            <w:sz w:val="22"/>
            <w:szCs w:val="22"/>
          </w:rPr>
          <w:t>G</w:t>
        </w:r>
        <w:r w:rsidR="004C7958" w:rsidRPr="0075178C">
          <w:rPr>
            <w:rFonts w:asciiTheme="majorHAnsi" w:hAnsiTheme="majorHAnsi"/>
            <w:sz w:val="22"/>
            <w:szCs w:val="22"/>
          </w:rPr>
          <w:t>roup products and recommendations as decisions</w:t>
        </w:r>
        <w:r w:rsidR="00774A93">
          <w:rPr>
            <w:rFonts w:asciiTheme="majorHAnsi" w:hAnsiTheme="majorHAnsi"/>
            <w:sz w:val="22"/>
            <w:szCs w:val="22"/>
          </w:rPr>
          <w:t xml:space="preserve"> are made</w:t>
        </w:r>
        <w:r w:rsidR="004C7958" w:rsidRPr="0075178C">
          <w:rPr>
            <w:rFonts w:asciiTheme="majorHAnsi" w:hAnsiTheme="majorHAnsi"/>
            <w:sz w:val="22"/>
            <w:szCs w:val="22"/>
          </w:rPr>
          <w:t xml:space="preserve"> as described in 4b above. </w:t>
        </w:r>
      </w:ins>
    </w:p>
    <w:p w14:paraId="730D6595" w14:textId="77777777" w:rsidR="00185F4C" w:rsidRPr="003F5CDC" w:rsidRDefault="00185F4C" w:rsidP="00D930FC">
      <w:pPr>
        <w:ind w:left="810"/>
        <w:rPr>
          <w:rFonts w:asciiTheme="majorHAnsi" w:hAnsiTheme="majorHAnsi"/>
          <w:sz w:val="22"/>
          <w:szCs w:val="22"/>
        </w:rPr>
      </w:pPr>
    </w:p>
    <w:p w14:paraId="63FEF332" w14:textId="77777777" w:rsidR="000B15EB" w:rsidRDefault="000B15EB"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Role of Technical Work Groups</w:t>
      </w:r>
    </w:p>
    <w:p w14:paraId="46C4BEEC" w14:textId="346856CE" w:rsidR="00774A93" w:rsidRDefault="000B15EB" w:rsidP="00774A93">
      <w:pPr>
        <w:pStyle w:val="ListParagraph"/>
        <w:numPr>
          <w:ilvl w:val="0"/>
          <w:numId w:val="13"/>
        </w:numPr>
        <w:rPr>
          <w:ins w:id="225" w:author="Chris Marks" w:date="2016-03-24T15:40:00Z"/>
          <w:rFonts w:asciiTheme="majorHAnsi" w:hAnsiTheme="majorHAnsi"/>
          <w:sz w:val="22"/>
          <w:szCs w:val="22"/>
        </w:rPr>
      </w:pPr>
      <w:del w:id="226" w:author="Chris Marks" w:date="2016-03-24T15:40:00Z">
        <w:r>
          <w:rPr>
            <w:rFonts w:asciiTheme="majorHAnsi" w:hAnsiTheme="majorHAnsi"/>
            <w:sz w:val="22"/>
            <w:szCs w:val="22"/>
          </w:rPr>
          <w:delText>Members are expected</w:delText>
        </w:r>
      </w:del>
      <w:ins w:id="227" w:author="Chris Marks" w:date="2016-03-24T15:40:00Z">
        <w:r w:rsidR="00774A93">
          <w:rPr>
            <w:rFonts w:asciiTheme="majorHAnsi" w:hAnsiTheme="majorHAnsi"/>
            <w:sz w:val="22"/>
            <w:szCs w:val="22"/>
          </w:rPr>
          <w:t xml:space="preserve">Serve as </w:t>
        </w:r>
        <w:r w:rsidR="00170E0B" w:rsidRPr="00774A93">
          <w:rPr>
            <w:rFonts w:asciiTheme="majorHAnsi" w:hAnsiTheme="majorHAnsi"/>
            <w:sz w:val="22"/>
            <w:szCs w:val="22"/>
          </w:rPr>
          <w:t>the technical workhorses that</w:t>
        </w:r>
        <w:r w:rsidR="008B521F" w:rsidRPr="00774A93">
          <w:rPr>
            <w:rFonts w:asciiTheme="majorHAnsi" w:hAnsiTheme="majorHAnsi"/>
            <w:sz w:val="22"/>
            <w:szCs w:val="22"/>
          </w:rPr>
          <w:t xml:space="preserve"> bring together local knowledge</w:t>
        </w:r>
      </w:ins>
      <w:r w:rsidR="008B521F" w:rsidRPr="00774A93">
        <w:rPr>
          <w:rFonts w:asciiTheme="majorHAnsi" w:hAnsiTheme="majorHAnsi"/>
          <w:sz w:val="22"/>
          <w:szCs w:val="22"/>
        </w:rPr>
        <w:t xml:space="preserve"> to </w:t>
      </w:r>
      <w:del w:id="228" w:author="Chris Marks" w:date="2016-03-24T15:40:00Z">
        <w:r>
          <w:rPr>
            <w:rFonts w:asciiTheme="majorHAnsi" w:hAnsiTheme="majorHAnsi"/>
            <w:sz w:val="22"/>
            <w:szCs w:val="22"/>
          </w:rPr>
          <w:delText>utilize</w:delText>
        </w:r>
      </w:del>
      <w:ins w:id="229" w:author="Chris Marks" w:date="2016-03-24T15:40:00Z">
        <w:r w:rsidR="008B521F" w:rsidRPr="00774A93">
          <w:rPr>
            <w:rFonts w:asciiTheme="majorHAnsi" w:hAnsiTheme="majorHAnsi"/>
            <w:sz w:val="22"/>
            <w:szCs w:val="22"/>
          </w:rPr>
          <w:t>develop and recommend</w:t>
        </w:r>
        <w:r w:rsidR="000F01CC" w:rsidRPr="00774A93">
          <w:rPr>
            <w:rFonts w:asciiTheme="majorHAnsi" w:hAnsiTheme="majorHAnsi"/>
            <w:sz w:val="22"/>
            <w:szCs w:val="22"/>
          </w:rPr>
          <w:t xml:space="preserve"> products or actions to the SC.</w:t>
        </w:r>
        <w:r w:rsidR="008B521F" w:rsidRPr="00774A93">
          <w:rPr>
            <w:rFonts w:asciiTheme="majorHAnsi" w:hAnsiTheme="majorHAnsi"/>
            <w:sz w:val="22"/>
            <w:szCs w:val="22"/>
          </w:rPr>
          <w:t xml:space="preserve"> </w:t>
        </w:r>
        <w:r w:rsidR="00170E0B" w:rsidRPr="00774A93">
          <w:rPr>
            <w:rFonts w:asciiTheme="majorHAnsi" w:hAnsiTheme="majorHAnsi"/>
            <w:sz w:val="22"/>
            <w:szCs w:val="22"/>
          </w:rPr>
          <w:t xml:space="preserve"> </w:t>
        </w:r>
      </w:ins>
    </w:p>
    <w:p w14:paraId="04DD43F2" w14:textId="21D6E226" w:rsidR="00774A93" w:rsidRDefault="00774A93">
      <w:pPr>
        <w:pStyle w:val="ListParagraph"/>
        <w:numPr>
          <w:ilvl w:val="0"/>
          <w:numId w:val="13"/>
        </w:numPr>
        <w:rPr>
          <w:rFonts w:asciiTheme="majorHAnsi" w:hAnsiTheme="majorHAnsi"/>
          <w:sz w:val="22"/>
          <w:szCs w:val="22"/>
        </w:rPr>
        <w:pPrChange w:id="230" w:author="Chris Marks" w:date="2016-03-24T15:40:00Z">
          <w:pPr/>
        </w:pPrChange>
      </w:pPr>
      <w:ins w:id="231" w:author="Chris Marks" w:date="2016-03-24T15:40:00Z">
        <w:r>
          <w:rPr>
            <w:rFonts w:asciiTheme="majorHAnsi" w:hAnsiTheme="majorHAnsi"/>
            <w:sz w:val="22"/>
            <w:szCs w:val="22"/>
          </w:rPr>
          <w:t>U</w:t>
        </w:r>
        <w:r w:rsidR="000B15EB" w:rsidRPr="00774A93">
          <w:rPr>
            <w:rFonts w:asciiTheme="majorHAnsi" w:hAnsiTheme="majorHAnsi"/>
            <w:sz w:val="22"/>
            <w:szCs w:val="22"/>
          </w:rPr>
          <w:t>tilize</w:t>
        </w:r>
      </w:ins>
      <w:r w:rsidR="000B15EB" w:rsidRPr="00774A93">
        <w:rPr>
          <w:rFonts w:asciiTheme="majorHAnsi" w:hAnsiTheme="majorHAnsi"/>
          <w:sz w:val="22"/>
          <w:szCs w:val="22"/>
        </w:rPr>
        <w:t xml:space="preserve"> existing studies</w:t>
      </w:r>
      <w:r w:rsidR="00E52B0C" w:rsidRPr="00774A93">
        <w:rPr>
          <w:rFonts w:asciiTheme="majorHAnsi" w:hAnsiTheme="majorHAnsi"/>
          <w:sz w:val="22"/>
          <w:szCs w:val="22"/>
        </w:rPr>
        <w:t>,</w:t>
      </w:r>
      <w:r w:rsidR="000B15EB" w:rsidRPr="00774A93">
        <w:rPr>
          <w:rFonts w:asciiTheme="majorHAnsi" w:hAnsiTheme="majorHAnsi"/>
          <w:sz w:val="22"/>
          <w:szCs w:val="22"/>
        </w:rPr>
        <w:t xml:space="preserve"> personal expertise</w:t>
      </w:r>
      <w:r w:rsidR="00E52B0C" w:rsidRPr="00774A93">
        <w:rPr>
          <w:rFonts w:asciiTheme="majorHAnsi" w:hAnsiTheme="majorHAnsi"/>
          <w:sz w:val="22"/>
          <w:szCs w:val="22"/>
        </w:rPr>
        <w:t>, and coarse screening criteria</w:t>
      </w:r>
      <w:r w:rsidR="000B15EB" w:rsidRPr="00774A93">
        <w:rPr>
          <w:rFonts w:asciiTheme="majorHAnsi" w:hAnsiTheme="majorHAnsi"/>
          <w:sz w:val="22"/>
          <w:szCs w:val="22"/>
        </w:rPr>
        <w:t xml:space="preserve"> to</w:t>
      </w:r>
      <w:ins w:id="232" w:author="Chris Marks" w:date="2016-03-24T15:40:00Z">
        <w:r w:rsidR="000B15EB" w:rsidRPr="00774A93">
          <w:rPr>
            <w:rFonts w:asciiTheme="majorHAnsi" w:hAnsiTheme="majorHAnsi"/>
            <w:sz w:val="22"/>
            <w:szCs w:val="22"/>
          </w:rPr>
          <w:t xml:space="preserve"> </w:t>
        </w:r>
        <w:r w:rsidR="00F34043" w:rsidRPr="00774A93">
          <w:rPr>
            <w:rFonts w:asciiTheme="majorHAnsi" w:hAnsiTheme="majorHAnsi"/>
            <w:sz w:val="22"/>
            <w:szCs w:val="22"/>
          </w:rPr>
          <w:t>fill out project questionnaires and</w:t>
        </w:r>
      </w:ins>
      <w:r w:rsidR="00F34043" w:rsidRPr="00774A93">
        <w:rPr>
          <w:rFonts w:asciiTheme="majorHAnsi" w:hAnsiTheme="majorHAnsi"/>
          <w:sz w:val="22"/>
          <w:szCs w:val="22"/>
        </w:rPr>
        <w:t xml:space="preserve"> </w:t>
      </w:r>
      <w:r w:rsidR="000B15EB" w:rsidRPr="00774A93">
        <w:rPr>
          <w:rFonts w:asciiTheme="majorHAnsi" w:hAnsiTheme="majorHAnsi"/>
          <w:sz w:val="22"/>
          <w:szCs w:val="22"/>
        </w:rPr>
        <w:t>provide input on poten</w:t>
      </w:r>
      <w:r w:rsidR="00E52B0C" w:rsidRPr="00774A93">
        <w:rPr>
          <w:rFonts w:asciiTheme="majorHAnsi" w:hAnsiTheme="majorHAnsi"/>
          <w:sz w:val="22"/>
          <w:szCs w:val="22"/>
        </w:rPr>
        <w:t xml:space="preserve">tial projects, flow enhancement </w:t>
      </w:r>
      <w:r w:rsidR="000B15EB" w:rsidRPr="00774A93">
        <w:rPr>
          <w:rFonts w:asciiTheme="majorHAnsi" w:hAnsiTheme="majorHAnsi"/>
          <w:sz w:val="22"/>
          <w:szCs w:val="22"/>
        </w:rPr>
        <w:t xml:space="preserve">analysis, and </w:t>
      </w:r>
      <w:r w:rsidR="00E52B0C" w:rsidRPr="00774A93">
        <w:rPr>
          <w:rFonts w:asciiTheme="majorHAnsi" w:hAnsiTheme="majorHAnsi"/>
          <w:sz w:val="22"/>
          <w:szCs w:val="22"/>
        </w:rPr>
        <w:t xml:space="preserve">recommendations for Steering Committee consideration. </w:t>
      </w:r>
      <w:del w:id="233" w:author="Chris Marks" w:date="2016-03-24T15:40:00Z">
        <w:r w:rsidR="00E52B0C">
          <w:rPr>
            <w:rFonts w:asciiTheme="majorHAnsi" w:hAnsiTheme="majorHAnsi"/>
            <w:sz w:val="22"/>
            <w:szCs w:val="22"/>
          </w:rPr>
          <w:delText xml:space="preserve"> </w:delText>
        </w:r>
        <w:r w:rsidR="000B15EB">
          <w:rPr>
            <w:rFonts w:asciiTheme="majorHAnsi" w:hAnsiTheme="majorHAnsi"/>
            <w:sz w:val="22"/>
            <w:szCs w:val="22"/>
          </w:rPr>
          <w:delText xml:space="preserve">  </w:delText>
        </w:r>
      </w:del>
    </w:p>
    <w:p w14:paraId="37845715" w14:textId="77777777" w:rsidR="00774A93" w:rsidRDefault="00774A93" w:rsidP="00774A93">
      <w:pPr>
        <w:pStyle w:val="ListParagraph"/>
        <w:numPr>
          <w:ilvl w:val="0"/>
          <w:numId w:val="13"/>
        </w:numPr>
        <w:rPr>
          <w:ins w:id="234" w:author="Chris Marks" w:date="2016-03-24T15:40:00Z"/>
          <w:rFonts w:asciiTheme="majorHAnsi" w:hAnsiTheme="majorHAnsi"/>
          <w:sz w:val="22"/>
          <w:szCs w:val="22"/>
        </w:rPr>
      </w:pPr>
      <w:ins w:id="235" w:author="Chris Marks" w:date="2016-03-24T15:40:00Z">
        <w:r>
          <w:rPr>
            <w:rFonts w:asciiTheme="majorHAnsi" w:hAnsiTheme="majorHAnsi"/>
            <w:sz w:val="22"/>
            <w:szCs w:val="22"/>
          </w:rPr>
          <w:t>D</w:t>
        </w:r>
        <w:r w:rsidR="00E52704" w:rsidRPr="00774A93">
          <w:rPr>
            <w:rFonts w:asciiTheme="majorHAnsi" w:hAnsiTheme="majorHAnsi"/>
            <w:sz w:val="22"/>
            <w:szCs w:val="22"/>
          </w:rPr>
          <w:t>evelop information necessary to draft proposal requests and contracts required by Steering Committee actions.</w:t>
        </w:r>
        <w:r w:rsidR="008B521F" w:rsidRPr="00774A93">
          <w:rPr>
            <w:rFonts w:asciiTheme="majorHAnsi" w:hAnsiTheme="majorHAnsi"/>
            <w:sz w:val="22"/>
            <w:szCs w:val="22"/>
          </w:rPr>
          <w:t xml:space="preserve">  </w:t>
        </w:r>
      </w:ins>
    </w:p>
    <w:p w14:paraId="6B0D94FF" w14:textId="77777777" w:rsidR="00E52704" w:rsidRPr="00774A93" w:rsidRDefault="00774A93" w:rsidP="00774A93">
      <w:pPr>
        <w:pStyle w:val="ListParagraph"/>
        <w:numPr>
          <w:ilvl w:val="0"/>
          <w:numId w:val="13"/>
        </w:numPr>
        <w:rPr>
          <w:ins w:id="236" w:author="Chris Marks" w:date="2016-03-24T15:40:00Z"/>
          <w:rFonts w:asciiTheme="majorHAnsi" w:hAnsiTheme="majorHAnsi"/>
          <w:sz w:val="22"/>
          <w:szCs w:val="22"/>
        </w:rPr>
      </w:pPr>
      <w:ins w:id="237" w:author="Chris Marks" w:date="2016-03-24T15:40:00Z">
        <w:r>
          <w:rPr>
            <w:rFonts w:asciiTheme="majorHAnsi" w:hAnsiTheme="majorHAnsi"/>
            <w:sz w:val="22"/>
            <w:szCs w:val="22"/>
          </w:rPr>
          <w:t>R</w:t>
        </w:r>
        <w:r w:rsidR="008B521F" w:rsidRPr="00774A93">
          <w:rPr>
            <w:rFonts w:asciiTheme="majorHAnsi" w:hAnsiTheme="majorHAnsi"/>
            <w:sz w:val="22"/>
            <w:szCs w:val="22"/>
          </w:rPr>
          <w:t>eview subcontracted products relating to their area of expertise and make recommendations to the Steering Committee.</w:t>
        </w:r>
      </w:ins>
    </w:p>
    <w:p w14:paraId="0319E8B6" w14:textId="77777777" w:rsidR="000B15EB" w:rsidRPr="00EF3566" w:rsidRDefault="00E52704" w:rsidP="00EF3566">
      <w:pPr>
        <w:ind w:left="810"/>
        <w:rPr>
          <w:ins w:id="238" w:author="Chris Marks" w:date="2016-03-24T15:40:00Z"/>
          <w:rFonts w:asciiTheme="majorHAnsi" w:hAnsiTheme="majorHAnsi"/>
          <w:sz w:val="22"/>
          <w:szCs w:val="22"/>
        </w:rPr>
      </w:pPr>
      <w:ins w:id="239" w:author="Chris Marks" w:date="2016-03-24T15:40:00Z">
        <w:r>
          <w:rPr>
            <w:rFonts w:asciiTheme="majorHAnsi" w:hAnsiTheme="majorHAnsi"/>
            <w:sz w:val="22"/>
            <w:szCs w:val="22"/>
          </w:rPr>
          <w:t xml:space="preserve"> </w:t>
        </w:r>
        <w:r w:rsidR="00E52B0C">
          <w:rPr>
            <w:rFonts w:asciiTheme="majorHAnsi" w:hAnsiTheme="majorHAnsi"/>
            <w:sz w:val="22"/>
            <w:szCs w:val="22"/>
          </w:rPr>
          <w:t xml:space="preserve"> </w:t>
        </w:r>
        <w:r w:rsidR="000B15EB">
          <w:rPr>
            <w:rFonts w:asciiTheme="majorHAnsi" w:hAnsiTheme="majorHAnsi"/>
            <w:sz w:val="22"/>
            <w:szCs w:val="22"/>
          </w:rPr>
          <w:t xml:space="preserve">  </w:t>
        </w:r>
      </w:ins>
    </w:p>
    <w:p w14:paraId="14013B27" w14:textId="4BAE7FF4" w:rsidR="00C97BA0" w:rsidRDefault="00C97BA0"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Role of </w:t>
      </w:r>
      <w:r w:rsidR="001C7039" w:rsidRPr="009B7D9E">
        <w:rPr>
          <w:rFonts w:asciiTheme="majorHAnsi" w:hAnsiTheme="majorHAnsi"/>
          <w:sz w:val="22"/>
          <w:szCs w:val="22"/>
        </w:rPr>
        <w:t xml:space="preserve">Steering Committee </w:t>
      </w:r>
      <w:r w:rsidR="005601EF">
        <w:rPr>
          <w:rFonts w:asciiTheme="majorHAnsi" w:hAnsiTheme="majorHAnsi"/>
          <w:sz w:val="22"/>
          <w:szCs w:val="22"/>
        </w:rPr>
        <w:t>Co-</w:t>
      </w:r>
      <w:del w:id="240" w:author="Chris Marks" w:date="2016-03-24T15:40:00Z">
        <w:r w:rsidRPr="009B7D9E">
          <w:rPr>
            <w:rFonts w:asciiTheme="majorHAnsi" w:hAnsiTheme="majorHAnsi"/>
            <w:sz w:val="22"/>
            <w:szCs w:val="22"/>
          </w:rPr>
          <w:delText>Chair</w:delText>
        </w:r>
        <w:r w:rsidR="005601EF">
          <w:rPr>
            <w:rFonts w:asciiTheme="majorHAnsi" w:hAnsiTheme="majorHAnsi"/>
            <w:sz w:val="22"/>
            <w:szCs w:val="22"/>
          </w:rPr>
          <w:delText>s</w:delText>
        </w:r>
      </w:del>
      <w:ins w:id="241" w:author="Chris Marks" w:date="2016-03-24T15:40:00Z">
        <w:r w:rsidR="0086341C">
          <w:rPr>
            <w:rFonts w:asciiTheme="majorHAnsi" w:hAnsiTheme="majorHAnsi"/>
            <w:sz w:val="22"/>
            <w:szCs w:val="22"/>
          </w:rPr>
          <w:t>Leads</w:t>
        </w:r>
      </w:ins>
      <w:r w:rsidR="004C7958">
        <w:rPr>
          <w:rFonts w:asciiTheme="majorHAnsi" w:hAnsiTheme="majorHAnsi"/>
          <w:sz w:val="22"/>
          <w:szCs w:val="22"/>
        </w:rPr>
        <w:t xml:space="preserve"> (ex-officio)</w:t>
      </w:r>
    </w:p>
    <w:p w14:paraId="55005D6C" w14:textId="77777777" w:rsidR="005601EF" w:rsidRPr="005601EF" w:rsidRDefault="002F14B2" w:rsidP="005601EF">
      <w:pPr>
        <w:pStyle w:val="ListParagraph"/>
        <w:numPr>
          <w:ilvl w:val="0"/>
          <w:numId w:val="3"/>
        </w:numPr>
        <w:rPr>
          <w:del w:id="242" w:author="Chris Marks" w:date="2016-03-24T15:40:00Z"/>
          <w:rFonts w:asciiTheme="majorHAnsi" w:hAnsiTheme="majorHAnsi"/>
          <w:sz w:val="22"/>
          <w:szCs w:val="22"/>
        </w:rPr>
      </w:pPr>
      <w:ins w:id="243" w:author="Chris Marks" w:date="2016-03-24T15:40:00Z">
        <w:r>
          <w:rPr>
            <w:rFonts w:asciiTheme="majorHAnsi" w:hAnsiTheme="majorHAnsi"/>
            <w:sz w:val="22"/>
            <w:szCs w:val="22"/>
          </w:rPr>
          <w:t>Member</w:t>
        </w:r>
      </w:ins>
      <w:moveFromRangeStart w:id="244" w:author="Chris Marks" w:date="2016-03-24T15:40:00Z" w:name="move446597376"/>
      <w:moveFrom w:id="245" w:author="Chris Marks" w:date="2016-03-24T15:40:00Z">
        <w:r w:rsidR="00427CC1" w:rsidRPr="009B7D9E">
          <w:rPr>
            <w:rFonts w:asciiTheme="majorHAnsi" w:hAnsiTheme="majorHAnsi"/>
            <w:sz w:val="22"/>
            <w:szCs w:val="22"/>
          </w:rPr>
          <w:t>Steering Committee</w:t>
        </w:r>
      </w:moveFrom>
      <w:moveFromRangeEnd w:id="244"/>
      <w:del w:id="246" w:author="Chris Marks" w:date="2016-03-24T15:40:00Z">
        <w:r w:rsidR="005601EF">
          <w:rPr>
            <w:rFonts w:asciiTheme="majorHAnsi" w:hAnsiTheme="majorHAnsi"/>
            <w:sz w:val="22"/>
            <w:szCs w:val="22"/>
          </w:rPr>
          <w:delText xml:space="preserve"> has Co-Chairs, one from Oregon and one from Washington</w:delText>
        </w:r>
        <w:r w:rsidR="002E3BB3">
          <w:rPr>
            <w:rFonts w:asciiTheme="majorHAnsi" w:hAnsiTheme="majorHAnsi"/>
            <w:sz w:val="22"/>
            <w:szCs w:val="22"/>
          </w:rPr>
          <w:delText>.</w:delText>
        </w:r>
      </w:del>
    </w:p>
    <w:p w14:paraId="0A0CC9D6" w14:textId="77777777" w:rsidR="009F1197" w:rsidRPr="009B7D9E" w:rsidRDefault="009F1197" w:rsidP="00DE3416">
      <w:pPr>
        <w:pStyle w:val="ListParagraph"/>
        <w:numPr>
          <w:ilvl w:val="0"/>
          <w:numId w:val="3"/>
        </w:numPr>
        <w:rPr>
          <w:del w:id="247" w:author="Chris Marks" w:date="2016-03-24T15:40:00Z"/>
          <w:rFonts w:asciiTheme="majorHAnsi" w:hAnsiTheme="majorHAnsi"/>
          <w:sz w:val="22"/>
          <w:szCs w:val="22"/>
        </w:rPr>
      </w:pPr>
      <w:del w:id="248" w:author="Chris Marks" w:date="2016-03-24T15:40:00Z">
        <w:r w:rsidRPr="009B7D9E">
          <w:rPr>
            <w:rFonts w:asciiTheme="majorHAnsi" w:hAnsiTheme="majorHAnsi"/>
            <w:sz w:val="22"/>
            <w:szCs w:val="22"/>
          </w:rPr>
          <w:delText>P</w:delText>
        </w:r>
        <w:r w:rsidR="005601EF">
          <w:rPr>
            <w:rFonts w:asciiTheme="majorHAnsi" w:hAnsiTheme="majorHAnsi"/>
            <w:sz w:val="22"/>
            <w:szCs w:val="22"/>
          </w:rPr>
          <w:delText>reside</w:delText>
        </w:r>
        <w:r w:rsidR="00511515" w:rsidRPr="009B7D9E">
          <w:rPr>
            <w:rFonts w:asciiTheme="majorHAnsi" w:hAnsiTheme="majorHAnsi"/>
            <w:sz w:val="22"/>
            <w:szCs w:val="22"/>
          </w:rPr>
          <w:delText xml:space="preserve"> over Steering Committee meetings</w:delText>
        </w:r>
        <w:r w:rsidRPr="009B7D9E">
          <w:rPr>
            <w:rFonts w:asciiTheme="majorHAnsi" w:hAnsiTheme="majorHAnsi"/>
            <w:sz w:val="22"/>
            <w:szCs w:val="22"/>
          </w:rPr>
          <w:delText>.</w:delText>
        </w:r>
      </w:del>
    </w:p>
    <w:p w14:paraId="0E470105" w14:textId="30B0D9B8" w:rsidR="0013750C" w:rsidRDefault="005601EF" w:rsidP="00DE3416">
      <w:pPr>
        <w:pStyle w:val="ListParagraph"/>
        <w:numPr>
          <w:ilvl w:val="0"/>
          <w:numId w:val="3"/>
        </w:numPr>
        <w:rPr>
          <w:rFonts w:asciiTheme="majorHAnsi" w:hAnsiTheme="majorHAnsi"/>
          <w:sz w:val="22"/>
          <w:szCs w:val="22"/>
        </w:rPr>
      </w:pPr>
      <w:del w:id="249" w:author="Chris Marks" w:date="2016-03-24T15:40:00Z">
        <w:r>
          <w:rPr>
            <w:rFonts w:asciiTheme="majorHAnsi" w:hAnsiTheme="majorHAnsi"/>
            <w:sz w:val="22"/>
            <w:szCs w:val="22"/>
          </w:rPr>
          <w:delText>P</w:delText>
        </w:r>
        <w:r w:rsidR="00DE3416" w:rsidRPr="009B7D9E">
          <w:rPr>
            <w:rFonts w:asciiTheme="majorHAnsi" w:hAnsiTheme="majorHAnsi"/>
            <w:sz w:val="22"/>
            <w:szCs w:val="22"/>
          </w:rPr>
          <w:delText>art</w:delText>
        </w:r>
      </w:del>
      <w:r w:rsidR="002F14B2">
        <w:rPr>
          <w:rFonts w:asciiTheme="majorHAnsi" w:hAnsiTheme="majorHAnsi"/>
          <w:sz w:val="22"/>
          <w:szCs w:val="22"/>
        </w:rPr>
        <w:t xml:space="preserve"> </w:t>
      </w:r>
      <w:r w:rsidR="00DE3416" w:rsidRPr="009B7D9E">
        <w:rPr>
          <w:rFonts w:asciiTheme="majorHAnsi" w:hAnsiTheme="majorHAnsi"/>
          <w:sz w:val="22"/>
          <w:szCs w:val="22"/>
        </w:rPr>
        <w:t xml:space="preserve">of the </w:t>
      </w:r>
      <w:r w:rsidR="00126614">
        <w:rPr>
          <w:rFonts w:asciiTheme="majorHAnsi" w:hAnsiTheme="majorHAnsi"/>
          <w:sz w:val="22"/>
          <w:szCs w:val="22"/>
        </w:rPr>
        <w:t>Planning</w:t>
      </w:r>
      <w:r w:rsidR="0013750C">
        <w:rPr>
          <w:rFonts w:asciiTheme="majorHAnsi" w:hAnsiTheme="majorHAnsi"/>
          <w:sz w:val="22"/>
          <w:szCs w:val="22"/>
        </w:rPr>
        <w:t xml:space="preserve"> </w:t>
      </w:r>
      <w:del w:id="250" w:author="Chris Marks" w:date="2016-03-24T15:40:00Z">
        <w:r w:rsidR="00DE3416" w:rsidRPr="009B7D9E">
          <w:rPr>
            <w:rFonts w:asciiTheme="majorHAnsi" w:hAnsiTheme="majorHAnsi"/>
            <w:sz w:val="22"/>
            <w:szCs w:val="22"/>
          </w:rPr>
          <w:delText>Team</w:delText>
        </w:r>
      </w:del>
      <w:ins w:id="251" w:author="Chris Marks" w:date="2016-03-24T15:40:00Z">
        <w:r w:rsidR="0013750C">
          <w:rPr>
            <w:rFonts w:asciiTheme="majorHAnsi" w:hAnsiTheme="majorHAnsi"/>
            <w:sz w:val="22"/>
            <w:szCs w:val="22"/>
          </w:rPr>
          <w:t>Advisory Work Group</w:t>
        </w:r>
      </w:ins>
      <w:r w:rsidR="00DE3416" w:rsidRPr="009B7D9E">
        <w:rPr>
          <w:rFonts w:asciiTheme="majorHAnsi" w:hAnsiTheme="majorHAnsi"/>
          <w:sz w:val="22"/>
          <w:szCs w:val="22"/>
        </w:rPr>
        <w:t xml:space="preserve"> that </w:t>
      </w:r>
      <w:del w:id="252" w:author="Chris Marks" w:date="2016-03-24T15:40:00Z">
        <w:r w:rsidR="00DE3416" w:rsidRPr="009B7D9E">
          <w:rPr>
            <w:rFonts w:asciiTheme="majorHAnsi" w:hAnsiTheme="majorHAnsi"/>
            <w:sz w:val="22"/>
            <w:szCs w:val="22"/>
          </w:rPr>
          <w:delText>designs</w:delText>
        </w:r>
      </w:del>
      <w:ins w:id="253" w:author="Chris Marks" w:date="2016-03-24T15:40:00Z">
        <w:r w:rsidR="0013750C">
          <w:rPr>
            <w:rFonts w:asciiTheme="majorHAnsi" w:hAnsiTheme="majorHAnsi"/>
            <w:sz w:val="22"/>
            <w:szCs w:val="22"/>
          </w:rPr>
          <w:t>updates</w:t>
        </w:r>
        <w:r w:rsidR="0013750C" w:rsidRPr="009B7D9E">
          <w:rPr>
            <w:rFonts w:asciiTheme="majorHAnsi" w:hAnsiTheme="majorHAnsi"/>
            <w:sz w:val="22"/>
            <w:szCs w:val="22"/>
          </w:rPr>
          <w:t xml:space="preserve"> </w:t>
        </w:r>
        <w:r w:rsidR="0013750C">
          <w:rPr>
            <w:rFonts w:asciiTheme="majorHAnsi" w:hAnsiTheme="majorHAnsi"/>
            <w:sz w:val="22"/>
            <w:szCs w:val="22"/>
          </w:rPr>
          <w:t>Flow Study</w:t>
        </w:r>
      </w:ins>
      <w:r w:rsidR="0013750C">
        <w:rPr>
          <w:rFonts w:asciiTheme="majorHAnsi" w:hAnsiTheme="majorHAnsi"/>
          <w:sz w:val="22"/>
          <w:szCs w:val="22"/>
        </w:rPr>
        <w:t xml:space="preserve"> </w:t>
      </w:r>
      <w:r w:rsidR="00DE3416" w:rsidRPr="009B7D9E">
        <w:rPr>
          <w:rFonts w:asciiTheme="majorHAnsi" w:hAnsiTheme="majorHAnsi"/>
          <w:sz w:val="22"/>
          <w:szCs w:val="22"/>
        </w:rPr>
        <w:t>process</w:t>
      </w:r>
      <w:del w:id="254" w:author="Chris Marks" w:date="2016-03-24T15:40:00Z">
        <w:r w:rsidR="00DE3416" w:rsidRPr="009B7D9E">
          <w:rPr>
            <w:rFonts w:asciiTheme="majorHAnsi" w:hAnsiTheme="majorHAnsi"/>
            <w:sz w:val="22"/>
            <w:szCs w:val="22"/>
          </w:rPr>
          <w:delText>, meetings, and agendas</w:delText>
        </w:r>
      </w:del>
      <w:ins w:id="255" w:author="Chris Marks" w:date="2016-03-24T15:40:00Z">
        <w:r w:rsidR="0013750C">
          <w:rPr>
            <w:rFonts w:asciiTheme="majorHAnsi" w:hAnsiTheme="majorHAnsi"/>
            <w:sz w:val="22"/>
            <w:szCs w:val="22"/>
          </w:rPr>
          <w:t xml:space="preserve"> documents</w:t>
        </w:r>
        <w:r w:rsidR="00502CC5">
          <w:rPr>
            <w:rFonts w:asciiTheme="majorHAnsi" w:hAnsiTheme="majorHAnsi"/>
            <w:sz w:val="22"/>
            <w:szCs w:val="22"/>
          </w:rPr>
          <w:t>,</w:t>
        </w:r>
        <w:r w:rsidR="0013750C">
          <w:rPr>
            <w:rFonts w:asciiTheme="majorHAnsi" w:hAnsiTheme="majorHAnsi"/>
            <w:sz w:val="22"/>
            <w:szCs w:val="22"/>
          </w:rPr>
          <w:t xml:space="preserve"> as necessary</w:t>
        </w:r>
        <w:r w:rsidR="00502CC5">
          <w:rPr>
            <w:rFonts w:asciiTheme="majorHAnsi" w:hAnsiTheme="majorHAnsi"/>
            <w:sz w:val="22"/>
            <w:szCs w:val="22"/>
          </w:rPr>
          <w:t>,</w:t>
        </w:r>
        <w:r w:rsidR="0013750C">
          <w:rPr>
            <w:rFonts w:asciiTheme="majorHAnsi" w:hAnsiTheme="majorHAnsi"/>
            <w:sz w:val="22"/>
            <w:szCs w:val="22"/>
          </w:rPr>
          <w:t xml:space="preserve"> </w:t>
        </w:r>
        <w:r w:rsidR="002F14B2">
          <w:rPr>
            <w:rFonts w:asciiTheme="majorHAnsi" w:hAnsiTheme="majorHAnsi"/>
            <w:sz w:val="22"/>
            <w:szCs w:val="22"/>
          </w:rPr>
          <w:t>and supports the</w:t>
        </w:r>
        <w:r w:rsidR="00126614">
          <w:rPr>
            <w:rFonts w:asciiTheme="majorHAnsi" w:hAnsiTheme="majorHAnsi"/>
            <w:sz w:val="22"/>
            <w:szCs w:val="22"/>
          </w:rPr>
          <w:t xml:space="preserve"> Plan</w:t>
        </w:r>
        <w:r w:rsidR="0086341C">
          <w:rPr>
            <w:rFonts w:asciiTheme="majorHAnsi" w:hAnsiTheme="majorHAnsi"/>
            <w:sz w:val="22"/>
            <w:szCs w:val="22"/>
          </w:rPr>
          <w:t xml:space="preserve"> </w:t>
        </w:r>
        <w:r w:rsidR="002F14B2">
          <w:rPr>
            <w:rFonts w:asciiTheme="majorHAnsi" w:hAnsiTheme="majorHAnsi"/>
            <w:sz w:val="22"/>
            <w:szCs w:val="22"/>
          </w:rPr>
          <w:t>Manager</w:t>
        </w:r>
      </w:ins>
      <w:r w:rsidR="002F14B2">
        <w:rPr>
          <w:rFonts w:asciiTheme="majorHAnsi" w:hAnsiTheme="majorHAnsi"/>
          <w:sz w:val="22"/>
          <w:szCs w:val="22"/>
        </w:rPr>
        <w:t>.</w:t>
      </w:r>
    </w:p>
    <w:p w14:paraId="54FEC99F" w14:textId="77777777" w:rsidR="00502CC5" w:rsidRDefault="005601EF" w:rsidP="00502CC5">
      <w:pPr>
        <w:pStyle w:val="ListParagraph"/>
        <w:numPr>
          <w:ilvl w:val="0"/>
          <w:numId w:val="3"/>
        </w:numPr>
        <w:rPr>
          <w:rFonts w:asciiTheme="majorHAnsi" w:hAnsiTheme="majorHAnsi"/>
          <w:sz w:val="22"/>
          <w:szCs w:val="22"/>
        </w:rPr>
      </w:pPr>
      <w:r>
        <w:rPr>
          <w:rFonts w:asciiTheme="majorHAnsi" w:hAnsiTheme="majorHAnsi"/>
          <w:sz w:val="22"/>
          <w:szCs w:val="22"/>
        </w:rPr>
        <w:t>P</w:t>
      </w:r>
      <w:r w:rsidR="009F1197" w:rsidRPr="009B7D9E">
        <w:rPr>
          <w:rFonts w:asciiTheme="majorHAnsi" w:hAnsiTheme="majorHAnsi"/>
          <w:sz w:val="22"/>
          <w:szCs w:val="22"/>
        </w:rPr>
        <w:t xml:space="preserve">rimary </w:t>
      </w:r>
      <w:ins w:id="256" w:author="Chris Marks" w:date="2016-03-24T15:40:00Z">
        <w:r w:rsidR="00502CC5">
          <w:rPr>
            <w:rFonts w:asciiTheme="majorHAnsi" w:hAnsiTheme="majorHAnsi"/>
            <w:sz w:val="22"/>
            <w:szCs w:val="22"/>
          </w:rPr>
          <w:t xml:space="preserve">outreach coordinator and </w:t>
        </w:r>
      </w:ins>
      <w:r w:rsidR="009F1197" w:rsidRPr="009B7D9E">
        <w:rPr>
          <w:rFonts w:asciiTheme="majorHAnsi" w:hAnsiTheme="majorHAnsi"/>
          <w:sz w:val="22"/>
          <w:szCs w:val="22"/>
        </w:rPr>
        <w:t xml:space="preserve">point of contact with </w:t>
      </w:r>
      <w:r>
        <w:rPr>
          <w:rFonts w:asciiTheme="majorHAnsi" w:hAnsiTheme="majorHAnsi"/>
          <w:sz w:val="22"/>
          <w:szCs w:val="22"/>
        </w:rPr>
        <w:t>Department of Ecology</w:t>
      </w:r>
      <w:r w:rsidR="009F1197" w:rsidRPr="009B7D9E">
        <w:rPr>
          <w:rFonts w:asciiTheme="majorHAnsi" w:hAnsiTheme="majorHAnsi"/>
          <w:sz w:val="22"/>
          <w:szCs w:val="22"/>
        </w:rPr>
        <w:t xml:space="preserve"> regarding the Study.</w:t>
      </w:r>
    </w:p>
    <w:p w14:paraId="0B9D3C37" w14:textId="77777777" w:rsidR="00B859ED" w:rsidRPr="005601EF" w:rsidRDefault="005601EF" w:rsidP="003F5CDC">
      <w:pPr>
        <w:pStyle w:val="ListParagraph"/>
        <w:numPr>
          <w:ilvl w:val="0"/>
          <w:numId w:val="3"/>
        </w:numPr>
        <w:rPr>
          <w:del w:id="257" w:author="Chris Marks" w:date="2016-03-24T15:40:00Z"/>
          <w:rFonts w:asciiTheme="majorHAnsi" w:hAnsiTheme="majorHAnsi"/>
          <w:sz w:val="22"/>
          <w:szCs w:val="22"/>
        </w:rPr>
      </w:pPr>
      <w:del w:id="258" w:author="Chris Marks" w:date="2016-03-24T15:40:00Z">
        <w:r w:rsidRPr="005601EF">
          <w:rPr>
            <w:rFonts w:asciiTheme="majorHAnsi" w:hAnsiTheme="majorHAnsi"/>
            <w:sz w:val="22"/>
            <w:szCs w:val="22"/>
          </w:rPr>
          <w:delText>Sets meetings and circulates agen</w:delText>
        </w:r>
        <w:r>
          <w:rPr>
            <w:rFonts w:asciiTheme="majorHAnsi" w:hAnsiTheme="majorHAnsi"/>
            <w:sz w:val="22"/>
            <w:szCs w:val="22"/>
          </w:rPr>
          <w:delText>das and other meeting materials.</w:delText>
        </w:r>
      </w:del>
    </w:p>
    <w:p w14:paraId="2A1BD1B0" w14:textId="77777777" w:rsidR="003F5CDC" w:rsidRDefault="003F5CDC" w:rsidP="003F5CDC">
      <w:pPr>
        <w:pStyle w:val="ListParagraph"/>
        <w:keepNext/>
        <w:numPr>
          <w:ilvl w:val="0"/>
          <w:numId w:val="3"/>
        </w:numPr>
        <w:rPr>
          <w:del w:id="259" w:author="Chris Marks" w:date="2016-03-24T15:40:00Z"/>
          <w:rFonts w:asciiTheme="majorHAnsi" w:hAnsiTheme="majorHAnsi"/>
          <w:sz w:val="22"/>
          <w:szCs w:val="22"/>
        </w:rPr>
      </w:pPr>
      <w:del w:id="260" w:author="Chris Marks" w:date="2016-03-24T15:40:00Z">
        <w:r w:rsidRPr="009B7D9E">
          <w:rPr>
            <w:rFonts w:asciiTheme="majorHAnsi" w:hAnsiTheme="majorHAnsi"/>
            <w:sz w:val="22"/>
            <w:szCs w:val="22"/>
          </w:rPr>
          <w:delText>Ensures representation and participation from all interests</w:delText>
        </w:r>
        <w:r>
          <w:rPr>
            <w:rFonts w:asciiTheme="majorHAnsi" w:hAnsiTheme="majorHAnsi"/>
            <w:sz w:val="22"/>
            <w:szCs w:val="22"/>
          </w:rPr>
          <w:delText>.</w:delText>
        </w:r>
      </w:del>
    </w:p>
    <w:p w14:paraId="08482043" w14:textId="77777777" w:rsidR="003F5CDC" w:rsidRDefault="003F5CDC" w:rsidP="003F5CDC">
      <w:pPr>
        <w:pStyle w:val="ListParagraph"/>
        <w:keepNext/>
        <w:numPr>
          <w:ilvl w:val="0"/>
          <w:numId w:val="0"/>
        </w:numPr>
        <w:ind w:left="806"/>
        <w:rPr>
          <w:del w:id="261" w:author="Chris Marks" w:date="2016-03-24T15:40:00Z"/>
          <w:rFonts w:asciiTheme="majorHAnsi" w:hAnsiTheme="majorHAnsi"/>
          <w:sz w:val="22"/>
          <w:szCs w:val="22"/>
        </w:rPr>
      </w:pPr>
    </w:p>
    <w:p w14:paraId="4D89CA6D" w14:textId="77777777" w:rsidR="00B771CD" w:rsidRPr="00B771CD" w:rsidRDefault="00B771CD" w:rsidP="00B771CD">
      <w:pPr>
        <w:pStyle w:val="ListParagraph"/>
        <w:numPr>
          <w:ilvl w:val="0"/>
          <w:numId w:val="3"/>
        </w:numPr>
        <w:rPr>
          <w:ins w:id="262" w:author="Chris Marks" w:date="2016-03-24T15:40:00Z"/>
          <w:rFonts w:asciiTheme="majorHAnsi" w:hAnsiTheme="majorHAnsi"/>
          <w:sz w:val="22"/>
          <w:szCs w:val="22"/>
        </w:rPr>
      </w:pPr>
      <w:ins w:id="263" w:author="Chris Marks" w:date="2016-03-24T15:40:00Z">
        <w:r>
          <w:rPr>
            <w:rFonts w:asciiTheme="majorHAnsi" w:hAnsiTheme="majorHAnsi"/>
            <w:sz w:val="22"/>
            <w:szCs w:val="22"/>
          </w:rPr>
          <w:t>Flow Study contract fiscal management.</w:t>
        </w:r>
      </w:ins>
    </w:p>
    <w:p w14:paraId="3A27A67E" w14:textId="77777777" w:rsidR="003F5CDC" w:rsidRDefault="003F5CDC" w:rsidP="003F5CDC">
      <w:pPr>
        <w:pStyle w:val="ListParagraph"/>
        <w:keepNext/>
        <w:numPr>
          <w:ilvl w:val="0"/>
          <w:numId w:val="0"/>
        </w:numPr>
        <w:ind w:left="806"/>
        <w:rPr>
          <w:ins w:id="264" w:author="Chris Marks" w:date="2016-03-24T15:40:00Z"/>
          <w:rFonts w:asciiTheme="majorHAnsi" w:hAnsiTheme="majorHAnsi"/>
          <w:sz w:val="22"/>
          <w:szCs w:val="22"/>
        </w:rPr>
      </w:pPr>
    </w:p>
    <w:p w14:paraId="1E2B0305" w14:textId="72A6EDA1" w:rsidR="00C97BA0" w:rsidRPr="009B7D9E" w:rsidRDefault="003F5CDC" w:rsidP="00DE3416">
      <w:pPr>
        <w:pStyle w:val="ListParagraph"/>
        <w:numPr>
          <w:ilvl w:val="1"/>
          <w:numId w:val="2"/>
        </w:numPr>
        <w:ind w:left="810"/>
        <w:rPr>
          <w:rFonts w:asciiTheme="majorHAnsi" w:hAnsiTheme="majorHAnsi"/>
          <w:sz w:val="22"/>
          <w:szCs w:val="22"/>
        </w:rPr>
      </w:pPr>
      <w:r>
        <w:rPr>
          <w:rFonts w:asciiTheme="majorHAnsi" w:hAnsiTheme="majorHAnsi"/>
          <w:sz w:val="22"/>
          <w:szCs w:val="22"/>
        </w:rPr>
        <w:t xml:space="preserve">Role of </w:t>
      </w:r>
      <w:del w:id="265" w:author="Chris Marks" w:date="2016-03-24T15:40:00Z">
        <w:r>
          <w:rPr>
            <w:rFonts w:asciiTheme="majorHAnsi" w:hAnsiTheme="majorHAnsi"/>
            <w:sz w:val="22"/>
            <w:szCs w:val="22"/>
          </w:rPr>
          <w:delText>F</w:delText>
        </w:r>
        <w:r w:rsidR="00C97BA0" w:rsidRPr="009B7D9E">
          <w:rPr>
            <w:rFonts w:asciiTheme="majorHAnsi" w:hAnsiTheme="majorHAnsi"/>
            <w:sz w:val="22"/>
            <w:szCs w:val="22"/>
          </w:rPr>
          <w:delText>acilitator</w:delText>
        </w:r>
        <w:r w:rsidR="00BF6581">
          <w:rPr>
            <w:rFonts w:asciiTheme="majorHAnsi" w:hAnsiTheme="majorHAnsi"/>
            <w:sz w:val="22"/>
            <w:szCs w:val="22"/>
          </w:rPr>
          <w:delText>/</w:delText>
        </w:r>
      </w:del>
      <w:r w:rsidR="00126614">
        <w:rPr>
          <w:rFonts w:asciiTheme="majorHAnsi" w:hAnsiTheme="majorHAnsi"/>
          <w:sz w:val="22"/>
          <w:szCs w:val="22"/>
        </w:rPr>
        <w:t>Plan</w:t>
      </w:r>
      <w:del w:id="266" w:author="Chris Marks" w:date="2016-03-24T15:40:00Z">
        <w:r w:rsidR="00BF6581">
          <w:rPr>
            <w:rFonts w:asciiTheme="majorHAnsi" w:hAnsiTheme="majorHAnsi"/>
            <w:sz w:val="22"/>
            <w:szCs w:val="22"/>
          </w:rPr>
          <w:delText xml:space="preserve"> Writer/Project</w:delText>
        </w:r>
      </w:del>
      <w:r w:rsidR="0086341C">
        <w:rPr>
          <w:rFonts w:asciiTheme="majorHAnsi" w:hAnsiTheme="majorHAnsi"/>
          <w:sz w:val="22"/>
          <w:szCs w:val="22"/>
        </w:rPr>
        <w:t xml:space="preserve"> Manager</w:t>
      </w:r>
    </w:p>
    <w:p w14:paraId="731FA916" w14:textId="0E8CD723" w:rsidR="00021BD8" w:rsidRDefault="003F5CDC" w:rsidP="00021BD8">
      <w:pPr>
        <w:pStyle w:val="ListParagraph"/>
        <w:numPr>
          <w:ilvl w:val="0"/>
          <w:numId w:val="3"/>
        </w:numPr>
        <w:rPr>
          <w:ins w:id="267" w:author="Chris Marks" w:date="2016-03-24T15:40:00Z"/>
          <w:rFonts w:asciiTheme="majorHAnsi" w:hAnsiTheme="majorHAnsi"/>
          <w:sz w:val="22"/>
          <w:szCs w:val="22"/>
        </w:rPr>
      </w:pPr>
      <w:del w:id="268" w:author="Chris Marks" w:date="2016-03-24T15:40:00Z">
        <w:r>
          <w:rPr>
            <w:rFonts w:asciiTheme="majorHAnsi" w:hAnsiTheme="majorHAnsi"/>
            <w:sz w:val="22"/>
            <w:szCs w:val="22"/>
          </w:rPr>
          <w:lastRenderedPageBreak/>
          <w:delText>P</w:delText>
        </w:r>
        <w:r w:rsidR="000D09BF" w:rsidRPr="009B7D9E">
          <w:rPr>
            <w:rFonts w:asciiTheme="majorHAnsi" w:hAnsiTheme="majorHAnsi"/>
            <w:sz w:val="22"/>
            <w:szCs w:val="22"/>
          </w:rPr>
          <w:delText>art of</w:delText>
        </w:r>
      </w:del>
      <w:ins w:id="269" w:author="Chris Marks" w:date="2016-03-24T15:40:00Z">
        <w:r w:rsidR="00021BD8">
          <w:rPr>
            <w:rFonts w:asciiTheme="majorHAnsi" w:hAnsiTheme="majorHAnsi"/>
            <w:sz w:val="22"/>
            <w:szCs w:val="22"/>
          </w:rPr>
          <w:t>Coordinates with</w:t>
        </w:r>
      </w:ins>
      <w:r w:rsidR="00021BD8">
        <w:rPr>
          <w:rFonts w:asciiTheme="majorHAnsi" w:hAnsiTheme="majorHAnsi"/>
          <w:sz w:val="22"/>
          <w:szCs w:val="22"/>
        </w:rPr>
        <w:t xml:space="preserve"> the Planning </w:t>
      </w:r>
      <w:del w:id="270" w:author="Chris Marks" w:date="2016-03-24T15:40:00Z">
        <w:r w:rsidR="000D09BF" w:rsidRPr="009B7D9E">
          <w:rPr>
            <w:rFonts w:asciiTheme="majorHAnsi" w:hAnsiTheme="majorHAnsi"/>
            <w:sz w:val="22"/>
            <w:szCs w:val="22"/>
          </w:rPr>
          <w:delText xml:space="preserve">Team that </w:delText>
        </w:r>
        <w:r w:rsidR="00B037EE">
          <w:rPr>
            <w:rFonts w:asciiTheme="majorHAnsi" w:hAnsiTheme="majorHAnsi"/>
            <w:sz w:val="22"/>
            <w:szCs w:val="22"/>
          </w:rPr>
          <w:delText xml:space="preserve">facilitates implementation of a strategic project selection plan as provided by </w:delText>
        </w:r>
      </w:del>
      <w:ins w:id="271" w:author="Chris Marks" w:date="2016-03-24T15:40:00Z">
        <w:r w:rsidR="00021BD8">
          <w:rPr>
            <w:rFonts w:asciiTheme="majorHAnsi" w:hAnsiTheme="majorHAnsi"/>
            <w:sz w:val="22"/>
            <w:szCs w:val="22"/>
          </w:rPr>
          <w:t>Advisory Work Group to develop draft and final meeting agendas.</w:t>
        </w:r>
      </w:ins>
    </w:p>
    <w:p w14:paraId="20A69BC4" w14:textId="4C26223F" w:rsidR="000233A1" w:rsidRDefault="000233A1" w:rsidP="000233A1">
      <w:pPr>
        <w:pStyle w:val="ListParagraph"/>
        <w:numPr>
          <w:ilvl w:val="0"/>
          <w:numId w:val="3"/>
        </w:numPr>
        <w:rPr>
          <w:rFonts w:asciiTheme="majorHAnsi" w:hAnsiTheme="majorHAnsi"/>
          <w:sz w:val="22"/>
          <w:szCs w:val="22"/>
        </w:rPr>
      </w:pPr>
      <w:ins w:id="272" w:author="Chris Marks" w:date="2016-03-24T15:40:00Z">
        <w:r>
          <w:rPr>
            <w:rFonts w:asciiTheme="majorHAnsi" w:hAnsiTheme="majorHAnsi"/>
            <w:sz w:val="22"/>
            <w:szCs w:val="22"/>
          </w:rPr>
          <w:t xml:space="preserve">Coordinates with </w:t>
        </w:r>
      </w:ins>
      <w:r>
        <w:rPr>
          <w:rFonts w:asciiTheme="majorHAnsi" w:hAnsiTheme="majorHAnsi"/>
          <w:sz w:val="22"/>
          <w:szCs w:val="22"/>
        </w:rPr>
        <w:t>the Steering Committee</w:t>
      </w:r>
      <w:del w:id="273" w:author="Chris Marks" w:date="2016-03-24T15:40:00Z">
        <w:r w:rsidR="00B037EE">
          <w:rPr>
            <w:rFonts w:asciiTheme="majorHAnsi" w:hAnsiTheme="majorHAnsi"/>
            <w:sz w:val="22"/>
            <w:szCs w:val="22"/>
          </w:rPr>
          <w:delText xml:space="preserve">. </w:delText>
        </w:r>
      </w:del>
      <w:ins w:id="274" w:author="Chris Marks" w:date="2016-03-24T15:40:00Z">
        <w:r>
          <w:rPr>
            <w:rFonts w:asciiTheme="majorHAnsi" w:hAnsiTheme="majorHAnsi"/>
            <w:sz w:val="22"/>
            <w:szCs w:val="22"/>
          </w:rPr>
          <w:t xml:space="preserve"> members and Technical Work Groups to identify and provide information for meetings.</w:t>
        </w:r>
      </w:ins>
    </w:p>
    <w:p w14:paraId="32B281E6" w14:textId="0F4B50A0" w:rsidR="00021BD8" w:rsidRDefault="00B037EE" w:rsidP="00021BD8">
      <w:pPr>
        <w:pStyle w:val="ListParagraph"/>
        <w:numPr>
          <w:ilvl w:val="0"/>
          <w:numId w:val="3"/>
        </w:numPr>
        <w:rPr>
          <w:ins w:id="275" w:author="Chris Marks" w:date="2016-03-24T15:40:00Z"/>
          <w:rFonts w:asciiTheme="majorHAnsi" w:hAnsiTheme="majorHAnsi"/>
          <w:sz w:val="22"/>
          <w:szCs w:val="22"/>
        </w:rPr>
      </w:pPr>
      <w:del w:id="276" w:author="Chris Marks" w:date="2016-03-24T15:40:00Z">
        <w:r>
          <w:rPr>
            <w:rFonts w:asciiTheme="majorHAnsi" w:hAnsiTheme="majorHAnsi"/>
            <w:sz w:val="22"/>
            <w:szCs w:val="22"/>
          </w:rPr>
          <w:delText xml:space="preserve">Provide draft </w:delText>
        </w:r>
      </w:del>
      <w:ins w:id="277" w:author="Chris Marks" w:date="2016-03-24T15:40:00Z">
        <w:r w:rsidR="00021BD8">
          <w:rPr>
            <w:rFonts w:asciiTheme="majorHAnsi" w:hAnsiTheme="majorHAnsi"/>
            <w:sz w:val="22"/>
            <w:szCs w:val="22"/>
          </w:rPr>
          <w:t xml:space="preserve">Convenes and facilitates </w:t>
        </w:r>
      </w:ins>
      <w:r w:rsidR="00021BD8">
        <w:rPr>
          <w:rFonts w:asciiTheme="majorHAnsi" w:hAnsiTheme="majorHAnsi"/>
          <w:sz w:val="22"/>
          <w:szCs w:val="22"/>
        </w:rPr>
        <w:t xml:space="preserve">Steering Committee </w:t>
      </w:r>
      <w:del w:id="278" w:author="Chris Marks" w:date="2016-03-24T15:40:00Z">
        <w:r w:rsidR="00AD0593">
          <w:rPr>
            <w:rFonts w:asciiTheme="majorHAnsi" w:hAnsiTheme="majorHAnsi"/>
            <w:sz w:val="22"/>
            <w:szCs w:val="22"/>
          </w:rPr>
          <w:delText xml:space="preserve">meeting agendas (opportunity for </w:delText>
        </w:r>
      </w:del>
      <w:ins w:id="279" w:author="Chris Marks" w:date="2016-03-24T15:40:00Z">
        <w:r w:rsidR="00021BD8">
          <w:rPr>
            <w:rFonts w:asciiTheme="majorHAnsi" w:hAnsiTheme="majorHAnsi"/>
            <w:sz w:val="22"/>
            <w:szCs w:val="22"/>
          </w:rPr>
          <w:t xml:space="preserve">meetings. </w:t>
        </w:r>
      </w:ins>
    </w:p>
    <w:p w14:paraId="052E2A47" w14:textId="2ED39814" w:rsidR="004960CA" w:rsidRDefault="00B771CD" w:rsidP="00371119">
      <w:pPr>
        <w:pStyle w:val="ListParagraph"/>
        <w:numPr>
          <w:ilvl w:val="0"/>
          <w:numId w:val="3"/>
        </w:numPr>
        <w:rPr>
          <w:rFonts w:asciiTheme="majorHAnsi" w:hAnsiTheme="majorHAnsi"/>
          <w:sz w:val="22"/>
          <w:szCs w:val="22"/>
        </w:rPr>
      </w:pPr>
      <w:ins w:id="280" w:author="Chris Marks" w:date="2016-03-24T15:40:00Z">
        <w:r>
          <w:rPr>
            <w:rFonts w:asciiTheme="majorHAnsi" w:hAnsiTheme="majorHAnsi"/>
            <w:sz w:val="22"/>
            <w:szCs w:val="22"/>
          </w:rPr>
          <w:t xml:space="preserve">Develops draft and, after </w:t>
        </w:r>
      </w:ins>
      <w:r>
        <w:rPr>
          <w:rFonts w:asciiTheme="majorHAnsi" w:hAnsiTheme="majorHAnsi"/>
          <w:sz w:val="22"/>
          <w:szCs w:val="22"/>
        </w:rPr>
        <w:t xml:space="preserve">input </w:t>
      </w:r>
      <w:del w:id="281" w:author="Chris Marks" w:date="2016-03-24T15:40:00Z">
        <w:r w:rsidR="00AD0593">
          <w:rPr>
            <w:rFonts w:asciiTheme="majorHAnsi" w:hAnsiTheme="majorHAnsi"/>
            <w:sz w:val="22"/>
            <w:szCs w:val="22"/>
          </w:rPr>
          <w:delText xml:space="preserve">by co-chairs and </w:delText>
        </w:r>
      </w:del>
      <w:ins w:id="282" w:author="Chris Marks" w:date="2016-03-24T15:40:00Z">
        <w:r>
          <w:rPr>
            <w:rFonts w:asciiTheme="majorHAnsi" w:hAnsiTheme="majorHAnsi"/>
            <w:sz w:val="22"/>
            <w:szCs w:val="22"/>
          </w:rPr>
          <w:t xml:space="preserve">from </w:t>
        </w:r>
      </w:ins>
      <w:r>
        <w:rPr>
          <w:rFonts w:asciiTheme="majorHAnsi" w:hAnsiTheme="majorHAnsi"/>
          <w:sz w:val="22"/>
          <w:szCs w:val="22"/>
        </w:rPr>
        <w:t>Steering Committee</w:t>
      </w:r>
      <w:del w:id="283" w:author="Chris Marks" w:date="2016-03-24T15:40:00Z">
        <w:r w:rsidR="00AD0593">
          <w:rPr>
            <w:rFonts w:asciiTheme="majorHAnsi" w:hAnsiTheme="majorHAnsi"/>
            <w:sz w:val="22"/>
            <w:szCs w:val="22"/>
          </w:rPr>
          <w:delText xml:space="preserve"> Members) </w:delText>
        </w:r>
        <w:r w:rsidR="00B037EE">
          <w:rPr>
            <w:rFonts w:asciiTheme="majorHAnsi" w:hAnsiTheme="majorHAnsi"/>
            <w:sz w:val="22"/>
            <w:szCs w:val="22"/>
          </w:rPr>
          <w:delText>and</w:delText>
        </w:r>
      </w:del>
      <w:ins w:id="284" w:author="Chris Marks" w:date="2016-03-24T15:40:00Z">
        <w:r>
          <w:rPr>
            <w:rFonts w:asciiTheme="majorHAnsi" w:hAnsiTheme="majorHAnsi"/>
            <w:sz w:val="22"/>
            <w:szCs w:val="22"/>
          </w:rPr>
          <w:t>,</w:t>
        </w:r>
      </w:ins>
      <w:r>
        <w:rPr>
          <w:rFonts w:asciiTheme="majorHAnsi" w:hAnsiTheme="majorHAnsi"/>
          <w:sz w:val="22"/>
          <w:szCs w:val="22"/>
        </w:rPr>
        <w:t xml:space="preserve"> final </w:t>
      </w:r>
      <w:del w:id="285" w:author="Chris Marks" w:date="2016-03-24T15:40:00Z">
        <w:r w:rsidR="00BF6581">
          <w:rPr>
            <w:rFonts w:asciiTheme="majorHAnsi" w:hAnsiTheme="majorHAnsi"/>
            <w:sz w:val="22"/>
            <w:szCs w:val="22"/>
          </w:rPr>
          <w:delText>agendas</w:delText>
        </w:r>
        <w:r w:rsidR="00B037EE">
          <w:rPr>
            <w:rFonts w:asciiTheme="majorHAnsi" w:hAnsiTheme="majorHAnsi"/>
            <w:sz w:val="22"/>
            <w:szCs w:val="22"/>
          </w:rPr>
          <w:delText>.</w:delText>
        </w:r>
      </w:del>
      <w:ins w:id="286" w:author="Chris Marks" w:date="2016-03-24T15:40:00Z">
        <w:r>
          <w:rPr>
            <w:rFonts w:asciiTheme="majorHAnsi" w:hAnsiTheme="majorHAnsi"/>
            <w:sz w:val="22"/>
            <w:szCs w:val="22"/>
          </w:rPr>
          <w:t>meeting minutes</w:t>
        </w:r>
      </w:ins>
      <w:r w:rsidRPr="003F5CDC">
        <w:rPr>
          <w:rFonts w:asciiTheme="majorHAnsi" w:hAnsiTheme="majorHAnsi"/>
          <w:sz w:val="22"/>
          <w:szCs w:val="22"/>
        </w:rPr>
        <w:t xml:space="preserve"> </w:t>
      </w:r>
    </w:p>
    <w:p w14:paraId="5718917A" w14:textId="77777777" w:rsidR="00371119" w:rsidRPr="003F5CDC" w:rsidRDefault="00371119" w:rsidP="00371119">
      <w:pPr>
        <w:pStyle w:val="ListParagraph"/>
        <w:numPr>
          <w:ilvl w:val="0"/>
          <w:numId w:val="3"/>
        </w:numPr>
        <w:rPr>
          <w:moveTo w:id="287" w:author="Chris Marks" w:date="2016-03-24T15:40:00Z"/>
          <w:rFonts w:asciiTheme="majorHAnsi" w:hAnsiTheme="majorHAnsi"/>
          <w:sz w:val="22"/>
          <w:szCs w:val="22"/>
        </w:rPr>
      </w:pPr>
      <w:moveToRangeStart w:id="288" w:author="Chris Marks" w:date="2016-03-24T15:40:00Z" w:name="move446597378"/>
      <w:moveTo w:id="289" w:author="Chris Marks" w:date="2016-03-24T15:40:00Z">
        <w:r w:rsidRPr="003F5CDC">
          <w:rPr>
            <w:rFonts w:asciiTheme="majorHAnsi" w:hAnsiTheme="majorHAnsi"/>
            <w:sz w:val="22"/>
            <w:szCs w:val="22"/>
          </w:rPr>
          <w:t>Ensures, with all members, compliance with ground rules.</w:t>
        </w:r>
      </w:moveTo>
    </w:p>
    <w:p w14:paraId="6491CB30" w14:textId="77777777" w:rsidR="00371119" w:rsidRPr="003F5CDC" w:rsidRDefault="00371119" w:rsidP="00371119">
      <w:pPr>
        <w:pStyle w:val="ListParagraph"/>
        <w:numPr>
          <w:ilvl w:val="0"/>
          <w:numId w:val="3"/>
        </w:numPr>
        <w:rPr>
          <w:moveTo w:id="290" w:author="Chris Marks" w:date="2016-03-24T15:40:00Z"/>
          <w:rFonts w:asciiTheme="majorHAnsi" w:hAnsiTheme="majorHAnsi"/>
          <w:sz w:val="22"/>
          <w:szCs w:val="22"/>
        </w:rPr>
      </w:pPr>
      <w:moveToRangeStart w:id="291" w:author="Chris Marks" w:date="2016-03-24T15:40:00Z" w:name="move446597379"/>
      <w:moveToRangeEnd w:id="288"/>
      <w:moveTo w:id="292" w:author="Chris Marks" w:date="2016-03-24T15:40:00Z">
        <w:r w:rsidRPr="003F5CDC">
          <w:rPr>
            <w:rFonts w:asciiTheme="majorHAnsi" w:hAnsiTheme="majorHAnsi"/>
            <w:sz w:val="22"/>
            <w:szCs w:val="22"/>
          </w:rPr>
          <w:t xml:space="preserve">Assists in building consensus among members. </w:t>
        </w:r>
      </w:moveTo>
    </w:p>
    <w:moveToRangeEnd w:id="291"/>
    <w:p w14:paraId="067E0D70" w14:textId="77777777" w:rsidR="00AD0593" w:rsidRPr="009B7D9E" w:rsidRDefault="00AD0593" w:rsidP="00DE3416">
      <w:pPr>
        <w:pStyle w:val="ListParagraph"/>
        <w:numPr>
          <w:ilvl w:val="0"/>
          <w:numId w:val="3"/>
        </w:numPr>
        <w:rPr>
          <w:del w:id="293" w:author="Chris Marks" w:date="2016-03-24T15:40:00Z"/>
          <w:rFonts w:asciiTheme="majorHAnsi" w:hAnsiTheme="majorHAnsi"/>
          <w:sz w:val="22"/>
          <w:szCs w:val="22"/>
        </w:rPr>
      </w:pPr>
      <w:del w:id="294" w:author="Chris Marks" w:date="2016-03-24T15:40:00Z">
        <w:r>
          <w:rPr>
            <w:rFonts w:asciiTheme="majorHAnsi" w:hAnsiTheme="majorHAnsi"/>
            <w:sz w:val="22"/>
            <w:szCs w:val="22"/>
          </w:rPr>
          <w:delText>Facilitate Steering Committee meetings.</w:delText>
        </w:r>
      </w:del>
    </w:p>
    <w:p w14:paraId="482CD06C" w14:textId="77777777" w:rsidR="00371119" w:rsidRPr="003F5CDC"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Assists in addressing conflict between and among Steering Committee members, during and between meetings.</w:t>
      </w:r>
    </w:p>
    <w:p w14:paraId="2CD630D2" w14:textId="77777777" w:rsidR="003F5CDC" w:rsidRPr="003F5CDC" w:rsidRDefault="003F5CDC" w:rsidP="003F5CDC">
      <w:pPr>
        <w:pStyle w:val="ListParagraph"/>
        <w:numPr>
          <w:ilvl w:val="0"/>
          <w:numId w:val="3"/>
        </w:numPr>
        <w:rPr>
          <w:del w:id="295" w:author="Chris Marks" w:date="2016-03-24T15:40:00Z"/>
          <w:rFonts w:asciiTheme="majorHAnsi" w:hAnsiTheme="majorHAnsi"/>
          <w:sz w:val="22"/>
          <w:szCs w:val="22"/>
        </w:rPr>
      </w:pPr>
      <w:del w:id="296" w:author="Chris Marks" w:date="2016-03-24T15:40:00Z">
        <w:r w:rsidRPr="009B7D9E">
          <w:rPr>
            <w:rFonts w:asciiTheme="majorHAnsi" w:hAnsiTheme="majorHAnsi"/>
            <w:sz w:val="22"/>
            <w:szCs w:val="22"/>
          </w:rPr>
          <w:delText>Generates draft meeting notes for review by the</w:delText>
        </w:r>
        <w:r>
          <w:rPr>
            <w:rFonts w:asciiTheme="majorHAnsi" w:hAnsiTheme="majorHAnsi"/>
            <w:sz w:val="22"/>
            <w:szCs w:val="22"/>
          </w:rPr>
          <w:delText xml:space="preserve"> Co-Chairs,</w:delText>
        </w:r>
        <w:r w:rsidRPr="003F5CDC">
          <w:rPr>
            <w:rFonts w:asciiTheme="majorHAnsi" w:hAnsiTheme="majorHAnsi"/>
            <w:sz w:val="22"/>
            <w:szCs w:val="22"/>
          </w:rPr>
          <w:delText xml:space="preserve"> </w:delText>
        </w:r>
        <w:r w:rsidRPr="009B7D9E">
          <w:rPr>
            <w:rFonts w:asciiTheme="majorHAnsi" w:hAnsiTheme="majorHAnsi"/>
            <w:sz w:val="22"/>
            <w:szCs w:val="22"/>
          </w:rPr>
          <w:delText>ensuring they include key points of discussion as well as items of agreement and disagreement.</w:delText>
        </w:r>
      </w:del>
    </w:p>
    <w:p w14:paraId="301BA56F" w14:textId="77777777" w:rsidR="00371119" w:rsidRPr="009B7D9E" w:rsidRDefault="00371119" w:rsidP="00371119">
      <w:pPr>
        <w:pStyle w:val="ListParagraph"/>
        <w:numPr>
          <w:ilvl w:val="0"/>
          <w:numId w:val="3"/>
        </w:numPr>
        <w:rPr>
          <w:moveFrom w:id="297" w:author="Chris Marks" w:date="2016-03-24T15:40:00Z"/>
          <w:rFonts w:asciiTheme="majorHAnsi" w:hAnsiTheme="majorHAnsi"/>
          <w:sz w:val="22"/>
          <w:szCs w:val="22"/>
        </w:rPr>
      </w:pPr>
      <w:moveFromRangeStart w:id="298" w:author="Chris Marks" w:date="2016-03-24T15:40:00Z" w:name="move446597380"/>
      <w:moveFrom w:id="299" w:author="Chris Marks" w:date="2016-03-24T15:40:00Z">
        <w:r w:rsidRPr="009B7D9E">
          <w:rPr>
            <w:rFonts w:asciiTheme="majorHAnsi" w:hAnsiTheme="majorHAnsi"/>
            <w:sz w:val="22"/>
            <w:szCs w:val="22"/>
          </w:rPr>
          <w:t xml:space="preserve">Keeps a “parking lot” for issues that </w:t>
        </w:r>
        <w:r>
          <w:rPr>
            <w:rFonts w:asciiTheme="majorHAnsi" w:hAnsiTheme="majorHAnsi"/>
            <w:sz w:val="22"/>
            <w:szCs w:val="22"/>
          </w:rPr>
          <w:t xml:space="preserve">do not reach consensus </w:t>
        </w:r>
        <w:r w:rsidRPr="009B7D9E">
          <w:rPr>
            <w:rFonts w:asciiTheme="majorHAnsi" w:hAnsiTheme="majorHAnsi"/>
            <w:sz w:val="22"/>
            <w:szCs w:val="22"/>
          </w:rPr>
          <w:t>in a meeting.</w:t>
        </w:r>
      </w:moveFrom>
    </w:p>
    <w:p w14:paraId="2FA64F31" w14:textId="77777777" w:rsidR="00371119" w:rsidRPr="003F5CDC" w:rsidRDefault="00371119" w:rsidP="00371119">
      <w:pPr>
        <w:pStyle w:val="ListParagraph"/>
        <w:numPr>
          <w:ilvl w:val="0"/>
          <w:numId w:val="3"/>
        </w:numPr>
        <w:rPr>
          <w:moveFrom w:id="300" w:author="Chris Marks" w:date="2016-03-24T15:40:00Z"/>
          <w:rFonts w:asciiTheme="majorHAnsi" w:hAnsiTheme="majorHAnsi"/>
          <w:sz w:val="22"/>
          <w:szCs w:val="22"/>
        </w:rPr>
      </w:pPr>
      <w:moveFromRangeStart w:id="301" w:author="Chris Marks" w:date="2016-03-24T15:40:00Z" w:name="move446597379"/>
      <w:moveFromRangeEnd w:id="298"/>
      <w:moveFrom w:id="302" w:author="Chris Marks" w:date="2016-03-24T15:40:00Z">
        <w:r w:rsidRPr="003F5CDC">
          <w:rPr>
            <w:rFonts w:asciiTheme="majorHAnsi" w:hAnsiTheme="majorHAnsi"/>
            <w:sz w:val="22"/>
            <w:szCs w:val="22"/>
          </w:rPr>
          <w:t xml:space="preserve">Assists in building consensus among members. </w:t>
        </w:r>
      </w:moveFrom>
    </w:p>
    <w:p w14:paraId="1A38E9AA" w14:textId="77777777" w:rsidR="00371119" w:rsidRPr="003F5CDC" w:rsidRDefault="00371119" w:rsidP="00371119">
      <w:pPr>
        <w:pStyle w:val="ListParagraph"/>
        <w:numPr>
          <w:ilvl w:val="0"/>
          <w:numId w:val="3"/>
        </w:numPr>
        <w:rPr>
          <w:moveFrom w:id="303" w:author="Chris Marks" w:date="2016-03-24T15:40:00Z"/>
          <w:rFonts w:asciiTheme="majorHAnsi" w:hAnsiTheme="majorHAnsi"/>
          <w:sz w:val="22"/>
          <w:szCs w:val="22"/>
        </w:rPr>
      </w:pPr>
      <w:moveFromRangeStart w:id="304" w:author="Chris Marks" w:date="2016-03-24T15:40:00Z" w:name="move446597378"/>
      <w:moveFromRangeEnd w:id="301"/>
      <w:moveFrom w:id="305" w:author="Chris Marks" w:date="2016-03-24T15:40:00Z">
        <w:r w:rsidRPr="003F5CDC">
          <w:rPr>
            <w:rFonts w:asciiTheme="majorHAnsi" w:hAnsiTheme="majorHAnsi"/>
            <w:sz w:val="22"/>
            <w:szCs w:val="22"/>
          </w:rPr>
          <w:t>Ensures, with all members, compliance with ground rules.</w:t>
        </w:r>
      </w:moveFrom>
    </w:p>
    <w:moveFromRangeEnd w:id="304"/>
    <w:p w14:paraId="7A448CDB" w14:textId="77777777" w:rsidR="00371119" w:rsidRPr="003F5CDC"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Serves as a confidential channel of communication for members and observers who wish to express views and do not feel comfortable addressing the full group.</w:t>
      </w:r>
    </w:p>
    <w:p w14:paraId="32DCB4A8" w14:textId="77777777" w:rsidR="00371119" w:rsidRDefault="00371119" w:rsidP="00371119">
      <w:pPr>
        <w:pStyle w:val="ListParagraph"/>
        <w:numPr>
          <w:ilvl w:val="0"/>
          <w:numId w:val="3"/>
        </w:numPr>
        <w:rPr>
          <w:rFonts w:asciiTheme="majorHAnsi" w:hAnsiTheme="majorHAnsi"/>
          <w:sz w:val="22"/>
          <w:szCs w:val="22"/>
        </w:rPr>
      </w:pPr>
      <w:r w:rsidRPr="003F5CDC">
        <w:rPr>
          <w:rFonts w:asciiTheme="majorHAnsi" w:hAnsiTheme="majorHAnsi"/>
          <w:sz w:val="22"/>
          <w:szCs w:val="22"/>
        </w:rPr>
        <w:t>Advocates for a fair, effective, and credible process, while remaining completely neutral as to the outcome of the deliberations.</w:t>
      </w:r>
    </w:p>
    <w:p w14:paraId="580B57B0" w14:textId="77777777" w:rsidR="00371119" w:rsidRPr="009B7D9E" w:rsidRDefault="00371119" w:rsidP="00371119">
      <w:pPr>
        <w:pStyle w:val="ListParagraph"/>
        <w:numPr>
          <w:ilvl w:val="0"/>
          <w:numId w:val="3"/>
        </w:numPr>
        <w:rPr>
          <w:moveTo w:id="306" w:author="Chris Marks" w:date="2016-03-24T15:40:00Z"/>
          <w:rFonts w:asciiTheme="majorHAnsi" w:hAnsiTheme="majorHAnsi"/>
          <w:sz w:val="22"/>
          <w:szCs w:val="22"/>
        </w:rPr>
      </w:pPr>
      <w:moveToRangeStart w:id="307" w:author="Chris Marks" w:date="2016-03-24T15:40:00Z" w:name="move446597380"/>
      <w:moveTo w:id="308" w:author="Chris Marks" w:date="2016-03-24T15:40:00Z">
        <w:r w:rsidRPr="009B7D9E">
          <w:rPr>
            <w:rFonts w:asciiTheme="majorHAnsi" w:hAnsiTheme="majorHAnsi"/>
            <w:sz w:val="22"/>
            <w:szCs w:val="22"/>
          </w:rPr>
          <w:t xml:space="preserve">Keeps a “parking lot” for issues that </w:t>
        </w:r>
        <w:r>
          <w:rPr>
            <w:rFonts w:asciiTheme="majorHAnsi" w:hAnsiTheme="majorHAnsi"/>
            <w:sz w:val="22"/>
            <w:szCs w:val="22"/>
          </w:rPr>
          <w:t xml:space="preserve">do not reach consensus </w:t>
        </w:r>
        <w:r w:rsidRPr="009B7D9E">
          <w:rPr>
            <w:rFonts w:asciiTheme="majorHAnsi" w:hAnsiTheme="majorHAnsi"/>
            <w:sz w:val="22"/>
            <w:szCs w:val="22"/>
          </w:rPr>
          <w:t>in a meeting.</w:t>
        </w:r>
      </w:moveTo>
    </w:p>
    <w:moveToRangeEnd w:id="307"/>
    <w:p w14:paraId="462FDFCA" w14:textId="1416DC51" w:rsidR="000233A1" w:rsidRDefault="00AD0593" w:rsidP="000233A1">
      <w:pPr>
        <w:pStyle w:val="ListParagraph"/>
        <w:numPr>
          <w:ilvl w:val="0"/>
          <w:numId w:val="3"/>
        </w:numPr>
        <w:rPr>
          <w:ins w:id="309" w:author="Chris Marks" w:date="2016-03-24T15:40:00Z"/>
          <w:rFonts w:asciiTheme="majorHAnsi" w:hAnsiTheme="majorHAnsi"/>
          <w:sz w:val="22"/>
          <w:szCs w:val="22"/>
        </w:rPr>
      </w:pPr>
      <w:del w:id="310" w:author="Chris Marks" w:date="2016-03-24T15:40:00Z">
        <w:r w:rsidRPr="00AD0593">
          <w:rPr>
            <w:rFonts w:asciiTheme="majorHAnsi" w:hAnsiTheme="majorHAnsi"/>
            <w:sz w:val="22"/>
            <w:szCs w:val="22"/>
          </w:rPr>
          <w:delText xml:space="preserve">Additional role of a subcontracted facilitator will be to develop a Final Project Recommendation Report which documents all </w:delText>
        </w:r>
      </w:del>
      <w:ins w:id="311" w:author="Chris Marks" w:date="2016-03-24T15:40:00Z">
        <w:r w:rsidR="000233A1">
          <w:rPr>
            <w:rFonts w:asciiTheme="majorHAnsi" w:hAnsiTheme="majorHAnsi"/>
            <w:sz w:val="22"/>
            <w:szCs w:val="22"/>
          </w:rPr>
          <w:t xml:space="preserve">Implements </w:t>
        </w:r>
      </w:ins>
      <w:r w:rsidR="000233A1">
        <w:rPr>
          <w:rFonts w:asciiTheme="majorHAnsi" w:hAnsiTheme="majorHAnsi"/>
          <w:sz w:val="22"/>
          <w:szCs w:val="22"/>
        </w:rPr>
        <w:t>the Steering Committee</w:t>
      </w:r>
      <w:del w:id="312" w:author="Chris Marks" w:date="2016-03-24T15:40:00Z">
        <w:r w:rsidRPr="00AD0593">
          <w:rPr>
            <w:rFonts w:asciiTheme="majorHAnsi" w:hAnsiTheme="majorHAnsi"/>
            <w:sz w:val="22"/>
            <w:szCs w:val="22"/>
          </w:rPr>
          <w:delText>/Technical Work Group</w:delText>
        </w:r>
      </w:del>
      <w:ins w:id="313" w:author="Chris Marks" w:date="2016-03-24T15:40:00Z">
        <w:r w:rsidR="000233A1">
          <w:rPr>
            <w:rFonts w:asciiTheme="majorHAnsi" w:hAnsiTheme="majorHAnsi"/>
            <w:sz w:val="22"/>
            <w:szCs w:val="22"/>
          </w:rPr>
          <w:t xml:space="preserve"> adopted Flow Study</w:t>
        </w:r>
      </w:ins>
      <w:r w:rsidR="000233A1">
        <w:rPr>
          <w:rFonts w:asciiTheme="majorHAnsi" w:hAnsiTheme="majorHAnsi"/>
          <w:sz w:val="22"/>
          <w:szCs w:val="22"/>
        </w:rPr>
        <w:t xml:space="preserve"> process</w:t>
      </w:r>
      <w:ins w:id="314" w:author="Chris Marks" w:date="2016-03-24T15:40:00Z">
        <w:r w:rsidR="000233A1">
          <w:rPr>
            <w:rFonts w:asciiTheme="majorHAnsi" w:hAnsiTheme="majorHAnsi"/>
            <w:sz w:val="22"/>
            <w:szCs w:val="22"/>
          </w:rPr>
          <w:t>.</w:t>
        </w:r>
      </w:ins>
    </w:p>
    <w:p w14:paraId="35A934F4" w14:textId="4C0ED063" w:rsidR="000233A1" w:rsidRDefault="000233A1" w:rsidP="000233A1">
      <w:pPr>
        <w:pStyle w:val="ListParagraph"/>
        <w:numPr>
          <w:ilvl w:val="0"/>
          <w:numId w:val="3"/>
        </w:numPr>
        <w:rPr>
          <w:ins w:id="315" w:author="Chris Marks" w:date="2016-03-24T15:40:00Z"/>
          <w:rFonts w:asciiTheme="majorHAnsi" w:hAnsiTheme="majorHAnsi"/>
          <w:sz w:val="22"/>
          <w:szCs w:val="22"/>
        </w:rPr>
      </w:pPr>
      <w:ins w:id="316" w:author="Chris Marks" w:date="2016-03-24T15:40:00Z">
        <w:r>
          <w:rPr>
            <w:rFonts w:asciiTheme="majorHAnsi" w:hAnsiTheme="majorHAnsi"/>
            <w:sz w:val="22"/>
            <w:szCs w:val="22"/>
          </w:rPr>
          <w:t>Receives, collates</w:t>
        </w:r>
      </w:ins>
      <w:r>
        <w:rPr>
          <w:rFonts w:asciiTheme="majorHAnsi" w:hAnsiTheme="majorHAnsi"/>
          <w:sz w:val="22"/>
          <w:szCs w:val="22"/>
        </w:rPr>
        <w:t xml:space="preserve"> and </w:t>
      </w:r>
      <w:del w:id="317" w:author="Chris Marks" w:date="2016-03-24T15:40:00Z">
        <w:r w:rsidR="00AD0593" w:rsidRPr="00AD0593">
          <w:rPr>
            <w:rFonts w:asciiTheme="majorHAnsi" w:hAnsiTheme="majorHAnsi"/>
            <w:sz w:val="22"/>
            <w:szCs w:val="22"/>
          </w:rPr>
          <w:delText>decisions which</w:delText>
        </w:r>
      </w:del>
      <w:ins w:id="318" w:author="Chris Marks" w:date="2016-03-24T15:40:00Z">
        <w:r>
          <w:rPr>
            <w:rFonts w:asciiTheme="majorHAnsi" w:hAnsiTheme="majorHAnsi"/>
            <w:sz w:val="22"/>
            <w:szCs w:val="22"/>
          </w:rPr>
          <w:t>manages all Flow Study products.</w:t>
        </w:r>
      </w:ins>
    </w:p>
    <w:p w14:paraId="3761560C" w14:textId="6A2B9390" w:rsidR="000233A1" w:rsidRDefault="000233A1" w:rsidP="000233A1">
      <w:pPr>
        <w:pStyle w:val="ListParagraph"/>
        <w:numPr>
          <w:ilvl w:val="0"/>
          <w:numId w:val="3"/>
        </w:numPr>
        <w:rPr>
          <w:ins w:id="319" w:author="Chris Marks" w:date="2016-03-24T15:40:00Z"/>
          <w:rFonts w:asciiTheme="majorHAnsi" w:hAnsiTheme="majorHAnsi"/>
          <w:sz w:val="22"/>
          <w:szCs w:val="22"/>
        </w:rPr>
      </w:pPr>
      <w:ins w:id="320" w:author="Chris Marks" w:date="2016-03-24T15:40:00Z">
        <w:r>
          <w:rPr>
            <w:rFonts w:asciiTheme="majorHAnsi" w:hAnsiTheme="majorHAnsi"/>
            <w:sz w:val="22"/>
            <w:szCs w:val="22"/>
          </w:rPr>
          <w:t>Communicates with Flow Study participants to understand and document</w:t>
        </w:r>
      </w:ins>
      <w:r>
        <w:rPr>
          <w:rFonts w:asciiTheme="majorHAnsi" w:hAnsiTheme="majorHAnsi"/>
          <w:sz w:val="22"/>
          <w:szCs w:val="22"/>
        </w:rPr>
        <w:t xml:space="preserve"> the </w:t>
      </w:r>
      <w:del w:id="321" w:author="Chris Marks" w:date="2016-03-24T15:40:00Z">
        <w:r w:rsidR="006F34F1">
          <w:rPr>
            <w:rFonts w:asciiTheme="majorHAnsi" w:hAnsiTheme="majorHAnsi"/>
            <w:sz w:val="22"/>
            <w:szCs w:val="22"/>
          </w:rPr>
          <w:delText xml:space="preserve">subcontractor </w:delText>
        </w:r>
        <w:r w:rsidR="00AD0593">
          <w:rPr>
            <w:rFonts w:asciiTheme="majorHAnsi" w:hAnsiTheme="majorHAnsi"/>
            <w:sz w:val="22"/>
            <w:szCs w:val="22"/>
          </w:rPr>
          <w:delText xml:space="preserve">facilitated and which </w:delText>
        </w:r>
        <w:r w:rsidR="00AD0593" w:rsidRPr="00AD0593">
          <w:rPr>
            <w:rFonts w:asciiTheme="majorHAnsi" w:hAnsiTheme="majorHAnsi"/>
            <w:sz w:val="22"/>
            <w:szCs w:val="22"/>
          </w:rPr>
          <w:delText xml:space="preserve">lead to </w:delText>
        </w:r>
      </w:del>
      <w:ins w:id="322" w:author="Chris Marks" w:date="2016-03-24T15:40:00Z">
        <w:r>
          <w:rPr>
            <w:rFonts w:asciiTheme="majorHAnsi" w:hAnsiTheme="majorHAnsi"/>
            <w:sz w:val="22"/>
            <w:szCs w:val="22"/>
          </w:rPr>
          <w:t xml:space="preserve">application of products in </w:t>
        </w:r>
      </w:ins>
      <w:r>
        <w:rPr>
          <w:rFonts w:asciiTheme="majorHAnsi" w:hAnsiTheme="majorHAnsi"/>
          <w:sz w:val="22"/>
          <w:szCs w:val="22"/>
        </w:rPr>
        <w:t xml:space="preserve">the final </w:t>
      </w:r>
      <w:del w:id="323" w:author="Chris Marks" w:date="2016-03-24T15:40:00Z">
        <w:r w:rsidR="00AD0593">
          <w:rPr>
            <w:rFonts w:asciiTheme="majorHAnsi" w:hAnsiTheme="majorHAnsi"/>
            <w:sz w:val="22"/>
            <w:szCs w:val="22"/>
          </w:rPr>
          <w:delText>Steering Committee-</w:delText>
        </w:r>
        <w:r w:rsidR="00AD0593" w:rsidRPr="00AD0593">
          <w:rPr>
            <w:rFonts w:asciiTheme="majorHAnsi" w:hAnsiTheme="majorHAnsi"/>
            <w:sz w:val="22"/>
            <w:szCs w:val="22"/>
          </w:rPr>
          <w:delText>recommended</w:delText>
        </w:r>
      </w:del>
      <w:ins w:id="324" w:author="Chris Marks" w:date="2016-03-24T15:40:00Z">
        <w:r>
          <w:rPr>
            <w:rFonts w:asciiTheme="majorHAnsi" w:hAnsiTheme="majorHAnsi"/>
            <w:sz w:val="22"/>
            <w:szCs w:val="22"/>
          </w:rPr>
          <w:t>Flow Study Report.</w:t>
        </w:r>
      </w:ins>
    </w:p>
    <w:p w14:paraId="2C2EE94C" w14:textId="77777777" w:rsidR="00021BD8" w:rsidRDefault="000233A1" w:rsidP="00DE3416">
      <w:pPr>
        <w:pStyle w:val="ListParagraph"/>
        <w:numPr>
          <w:ilvl w:val="0"/>
          <w:numId w:val="3"/>
        </w:numPr>
        <w:rPr>
          <w:ins w:id="325" w:author="Chris Marks" w:date="2016-03-24T15:40:00Z"/>
          <w:rFonts w:asciiTheme="majorHAnsi" w:hAnsiTheme="majorHAnsi"/>
          <w:sz w:val="22"/>
          <w:szCs w:val="22"/>
        </w:rPr>
      </w:pPr>
      <w:ins w:id="326" w:author="Chris Marks" w:date="2016-03-24T15:40:00Z">
        <w:r>
          <w:rPr>
            <w:rFonts w:asciiTheme="majorHAnsi" w:hAnsiTheme="majorHAnsi"/>
            <w:sz w:val="22"/>
            <w:szCs w:val="22"/>
          </w:rPr>
          <w:t>Documents all process products and outcomes of the Flow Study into a final report.</w:t>
        </w:r>
      </w:ins>
    </w:p>
    <w:p w14:paraId="1EB8C168" w14:textId="24C8E6B0" w:rsidR="000233A1" w:rsidRDefault="000233A1" w:rsidP="00DE3416">
      <w:pPr>
        <w:pStyle w:val="ListParagraph"/>
        <w:numPr>
          <w:ilvl w:val="0"/>
          <w:numId w:val="3"/>
        </w:numPr>
        <w:rPr>
          <w:ins w:id="327" w:author="Chris Marks" w:date="2016-03-24T15:40:00Z"/>
          <w:rFonts w:asciiTheme="majorHAnsi" w:hAnsiTheme="majorHAnsi"/>
          <w:sz w:val="22"/>
          <w:szCs w:val="22"/>
        </w:rPr>
      </w:pPr>
      <w:ins w:id="328" w:author="Chris Marks" w:date="2016-03-24T15:40:00Z">
        <w:r>
          <w:rPr>
            <w:rFonts w:asciiTheme="majorHAnsi" w:hAnsiTheme="majorHAnsi"/>
            <w:sz w:val="22"/>
            <w:szCs w:val="22"/>
          </w:rPr>
          <w:t>Provide thorough documentation, with rationale, for all sequential decisions regarding</w:t>
        </w:r>
      </w:ins>
      <w:r>
        <w:rPr>
          <w:rFonts w:asciiTheme="majorHAnsi" w:hAnsiTheme="majorHAnsi"/>
          <w:sz w:val="22"/>
          <w:szCs w:val="22"/>
        </w:rPr>
        <w:t xml:space="preserve"> project </w:t>
      </w:r>
      <w:del w:id="329" w:author="Chris Marks" w:date="2016-03-24T15:40:00Z">
        <w:r w:rsidR="00AD0593" w:rsidRPr="00AD0593">
          <w:rPr>
            <w:rFonts w:asciiTheme="majorHAnsi" w:hAnsiTheme="majorHAnsi"/>
            <w:sz w:val="22"/>
            <w:szCs w:val="22"/>
          </w:rPr>
          <w:delText xml:space="preserve">package. </w:delText>
        </w:r>
      </w:del>
      <w:ins w:id="330" w:author="Chris Marks" w:date="2016-03-24T15:40:00Z">
        <w:r>
          <w:rPr>
            <w:rFonts w:asciiTheme="majorHAnsi" w:hAnsiTheme="majorHAnsi"/>
            <w:sz w:val="22"/>
            <w:szCs w:val="22"/>
          </w:rPr>
          <w:t>identification, screening, analysis and final recommendations.</w:t>
        </w:r>
      </w:ins>
    </w:p>
    <w:p w14:paraId="30E0807C" w14:textId="77777777" w:rsidR="000233A1" w:rsidRDefault="000233A1" w:rsidP="00DE3416">
      <w:pPr>
        <w:pStyle w:val="ListParagraph"/>
        <w:numPr>
          <w:ilvl w:val="0"/>
          <w:numId w:val="3"/>
        </w:numPr>
        <w:rPr>
          <w:rFonts w:asciiTheme="majorHAnsi" w:hAnsiTheme="majorHAnsi"/>
          <w:sz w:val="22"/>
          <w:szCs w:val="22"/>
        </w:rPr>
      </w:pPr>
      <w:ins w:id="331" w:author="Chris Marks" w:date="2016-03-24T15:40:00Z">
        <w:r>
          <w:rPr>
            <w:rFonts w:asciiTheme="majorHAnsi" w:hAnsiTheme="majorHAnsi"/>
            <w:sz w:val="22"/>
            <w:szCs w:val="22"/>
          </w:rPr>
          <w:t xml:space="preserve">Provide suggested next steps to </w:t>
        </w:r>
        <w:r w:rsidR="00371119">
          <w:rPr>
            <w:rFonts w:asciiTheme="majorHAnsi" w:hAnsiTheme="majorHAnsi"/>
            <w:sz w:val="22"/>
            <w:szCs w:val="22"/>
          </w:rPr>
          <w:t>continue towards project design and implementation.</w:t>
        </w:r>
      </w:ins>
      <w:r w:rsidR="00371119">
        <w:rPr>
          <w:rFonts w:asciiTheme="majorHAnsi" w:hAnsiTheme="majorHAnsi"/>
          <w:sz w:val="22"/>
          <w:szCs w:val="22"/>
        </w:rPr>
        <w:t xml:space="preserve"> </w:t>
      </w:r>
    </w:p>
    <w:p w14:paraId="2FADD663" w14:textId="77777777" w:rsidR="00CD3D0B" w:rsidRPr="009B7D9E" w:rsidRDefault="00CD3D0B" w:rsidP="00D930FC">
      <w:pPr>
        <w:rPr>
          <w:rFonts w:asciiTheme="majorHAnsi" w:hAnsiTheme="majorHAnsi"/>
          <w:sz w:val="22"/>
          <w:szCs w:val="22"/>
        </w:rPr>
      </w:pPr>
    </w:p>
    <w:p w14:paraId="3B06566D" w14:textId="77777777" w:rsidR="00585E47" w:rsidRPr="009B7D9E" w:rsidRDefault="00585E47"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 xml:space="preserve">Responsibilities of </w:t>
      </w:r>
      <w:r w:rsidR="00DB766D" w:rsidRPr="009B7D9E">
        <w:rPr>
          <w:rFonts w:asciiTheme="majorHAnsi" w:hAnsiTheme="majorHAnsi"/>
          <w:b/>
          <w:sz w:val="22"/>
          <w:szCs w:val="22"/>
        </w:rPr>
        <w:t>Steering Committee Members</w:t>
      </w:r>
    </w:p>
    <w:p w14:paraId="7D2E71DB" w14:textId="77777777" w:rsidR="00C2579C" w:rsidRPr="003F5CDC" w:rsidRDefault="00427CC1" w:rsidP="00D930FC">
      <w:pPr>
        <w:pStyle w:val="ListParagraph"/>
        <w:numPr>
          <w:ilvl w:val="0"/>
          <w:numId w:val="0"/>
        </w:numPr>
        <w:ind w:left="360"/>
        <w:rPr>
          <w:rFonts w:asciiTheme="majorHAnsi" w:hAnsiTheme="majorHAnsi"/>
          <w:sz w:val="22"/>
          <w:szCs w:val="22"/>
        </w:rPr>
      </w:pPr>
      <w:r w:rsidRPr="003F5CDC">
        <w:rPr>
          <w:rFonts w:asciiTheme="majorHAnsi" w:hAnsiTheme="majorHAnsi"/>
          <w:sz w:val="22"/>
          <w:szCs w:val="22"/>
        </w:rPr>
        <w:t>M</w:t>
      </w:r>
      <w:r w:rsidR="003F5CDC">
        <w:rPr>
          <w:rFonts w:asciiTheme="majorHAnsi" w:hAnsiTheme="majorHAnsi"/>
          <w:sz w:val="22"/>
          <w:szCs w:val="22"/>
        </w:rPr>
        <w:t>embers agree to:</w:t>
      </w:r>
    </w:p>
    <w:p w14:paraId="79D2CBBA" w14:textId="77777777" w:rsidR="004409E4"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 xml:space="preserve">Attend all </w:t>
      </w:r>
      <w:r w:rsidR="00BC05AC" w:rsidRPr="003F5CDC">
        <w:rPr>
          <w:rFonts w:asciiTheme="majorHAnsi" w:hAnsiTheme="majorHAnsi"/>
          <w:sz w:val="22"/>
          <w:szCs w:val="22"/>
        </w:rPr>
        <w:t xml:space="preserve">Steering Committee </w:t>
      </w:r>
      <w:r w:rsidRPr="003F5CDC">
        <w:rPr>
          <w:rFonts w:asciiTheme="majorHAnsi" w:hAnsiTheme="majorHAnsi"/>
          <w:sz w:val="22"/>
          <w:szCs w:val="22"/>
        </w:rPr>
        <w:t xml:space="preserve">meetings, or </w:t>
      </w:r>
      <w:r w:rsidR="00427CC1" w:rsidRPr="003F5CDC">
        <w:rPr>
          <w:rFonts w:asciiTheme="majorHAnsi" w:hAnsiTheme="majorHAnsi"/>
          <w:sz w:val="22"/>
          <w:szCs w:val="22"/>
        </w:rPr>
        <w:t>arrange for</w:t>
      </w:r>
      <w:r w:rsidRPr="003F5CDC">
        <w:rPr>
          <w:rFonts w:asciiTheme="majorHAnsi" w:hAnsiTheme="majorHAnsi"/>
          <w:sz w:val="22"/>
          <w:szCs w:val="22"/>
        </w:rPr>
        <w:t xml:space="preserve"> another representative of the organization </w:t>
      </w:r>
      <w:r w:rsidR="00C95452">
        <w:rPr>
          <w:rFonts w:asciiTheme="majorHAnsi" w:hAnsiTheme="majorHAnsi"/>
          <w:sz w:val="22"/>
          <w:szCs w:val="22"/>
        </w:rPr>
        <w:t>to</w:t>
      </w:r>
      <w:r w:rsidRPr="003F5CDC">
        <w:rPr>
          <w:rFonts w:asciiTheme="majorHAnsi" w:hAnsiTheme="majorHAnsi"/>
          <w:sz w:val="22"/>
          <w:szCs w:val="22"/>
        </w:rPr>
        <w:t xml:space="preserve"> attend.</w:t>
      </w:r>
    </w:p>
    <w:p w14:paraId="26DE9170" w14:textId="77777777"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Arrive at the meetings full</w:t>
      </w:r>
      <w:r w:rsidR="00E52B0C">
        <w:rPr>
          <w:rFonts w:asciiTheme="majorHAnsi" w:hAnsiTheme="majorHAnsi"/>
          <w:sz w:val="22"/>
          <w:szCs w:val="22"/>
        </w:rPr>
        <w:t>y</w:t>
      </w:r>
      <w:r w:rsidRPr="003F5CDC">
        <w:rPr>
          <w:rFonts w:asciiTheme="majorHAnsi" w:hAnsiTheme="majorHAnsi"/>
          <w:sz w:val="22"/>
          <w:szCs w:val="22"/>
        </w:rPr>
        <w:t xml:space="preserve"> prepared to discuss items on the agenda. Preparation includes reviewing meeting notes and other materials sent in advance.</w:t>
      </w:r>
    </w:p>
    <w:p w14:paraId="437E3AB2" w14:textId="77777777"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Present their own views and those of their organization or constituents</w:t>
      </w:r>
      <w:r w:rsidR="00D930FC" w:rsidRPr="003F5CDC">
        <w:rPr>
          <w:rFonts w:asciiTheme="majorHAnsi" w:hAnsiTheme="majorHAnsi"/>
          <w:sz w:val="22"/>
          <w:szCs w:val="22"/>
        </w:rPr>
        <w:t>,</w:t>
      </w:r>
      <w:r w:rsidRPr="003F5CDC">
        <w:rPr>
          <w:rFonts w:asciiTheme="majorHAnsi" w:hAnsiTheme="majorHAnsi"/>
          <w:sz w:val="22"/>
          <w:szCs w:val="22"/>
        </w:rPr>
        <w:t xml:space="preserve"> and be willing to engage in respectful, constructive dialogue with other members.</w:t>
      </w:r>
    </w:p>
    <w:p w14:paraId="5C9EA3AA" w14:textId="77777777" w:rsidR="00C2579C" w:rsidRPr="003F5CDC" w:rsidRDefault="00C2579C"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Strive to bridge gaps in understanding, seek creat</w:t>
      </w:r>
      <w:r w:rsidR="00427CC1" w:rsidRPr="003F5CDC">
        <w:rPr>
          <w:rFonts w:asciiTheme="majorHAnsi" w:hAnsiTheme="majorHAnsi"/>
          <w:sz w:val="22"/>
          <w:szCs w:val="22"/>
        </w:rPr>
        <w:t>iv</w:t>
      </w:r>
      <w:r w:rsidRPr="003F5CDC">
        <w:rPr>
          <w:rFonts w:asciiTheme="majorHAnsi" w:hAnsiTheme="majorHAnsi"/>
          <w:sz w:val="22"/>
          <w:szCs w:val="22"/>
        </w:rPr>
        <w:t xml:space="preserve">e resolution of differences, and commit to the goal of achieving consensus. </w:t>
      </w:r>
    </w:p>
    <w:p w14:paraId="4CF9AB44" w14:textId="77777777" w:rsidR="0002260E" w:rsidRPr="003F5CDC" w:rsidRDefault="0002260E"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Support any consensus decisions made by the Steering Committee</w:t>
      </w:r>
      <w:r w:rsidR="00B73A0A" w:rsidRPr="003F5CDC">
        <w:rPr>
          <w:rFonts w:asciiTheme="majorHAnsi" w:hAnsiTheme="majorHAnsi"/>
          <w:sz w:val="22"/>
          <w:szCs w:val="22"/>
        </w:rPr>
        <w:t>, and refrain from negative comments about items that were agreed to by consensus</w:t>
      </w:r>
      <w:r w:rsidRPr="003F5CDC">
        <w:rPr>
          <w:rFonts w:asciiTheme="majorHAnsi" w:hAnsiTheme="majorHAnsi"/>
          <w:sz w:val="22"/>
          <w:szCs w:val="22"/>
        </w:rPr>
        <w:t>.</w:t>
      </w:r>
    </w:p>
    <w:p w14:paraId="212C28DF" w14:textId="77777777" w:rsidR="00275F82" w:rsidRPr="009B7D9E" w:rsidRDefault="00275F82" w:rsidP="00D930FC">
      <w:pPr>
        <w:rPr>
          <w:rFonts w:asciiTheme="majorHAnsi" w:hAnsiTheme="majorHAnsi"/>
          <w:sz w:val="22"/>
          <w:szCs w:val="22"/>
        </w:rPr>
      </w:pPr>
    </w:p>
    <w:p w14:paraId="3628AC55" w14:textId="77777777" w:rsidR="006D4A7A" w:rsidRPr="009B7D9E" w:rsidRDefault="006D4A7A"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Communication</w:t>
      </w:r>
    </w:p>
    <w:p w14:paraId="516810FE" w14:textId="77777777" w:rsidR="0058451F" w:rsidRPr="003F5CDC" w:rsidRDefault="00E2577F" w:rsidP="00DE3416">
      <w:pPr>
        <w:pStyle w:val="ListParagraph"/>
        <w:numPr>
          <w:ilvl w:val="1"/>
          <w:numId w:val="2"/>
        </w:numPr>
        <w:ind w:left="810"/>
        <w:rPr>
          <w:rFonts w:asciiTheme="majorHAnsi" w:hAnsiTheme="majorHAnsi"/>
          <w:sz w:val="22"/>
          <w:szCs w:val="22"/>
        </w:rPr>
      </w:pPr>
      <w:r w:rsidRPr="003F5CDC">
        <w:rPr>
          <w:rFonts w:asciiTheme="majorHAnsi" w:hAnsiTheme="majorHAnsi"/>
          <w:sz w:val="22"/>
          <w:szCs w:val="22"/>
        </w:rPr>
        <w:t>Members agree to:</w:t>
      </w:r>
    </w:p>
    <w:p w14:paraId="2060D17E" w14:textId="77777777" w:rsidR="00465361" w:rsidRPr="003F5CDC" w:rsidRDefault="00E2577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that </w:t>
      </w:r>
      <w:r w:rsidRPr="003F5CDC">
        <w:rPr>
          <w:rFonts w:asciiTheme="majorHAnsi" w:hAnsiTheme="majorHAnsi"/>
          <w:sz w:val="22"/>
          <w:szCs w:val="22"/>
        </w:rPr>
        <w:t>all members bring</w:t>
      </w:r>
      <w:r w:rsidR="0058451F" w:rsidRPr="003F5CDC">
        <w:rPr>
          <w:rFonts w:asciiTheme="majorHAnsi" w:hAnsiTheme="majorHAnsi"/>
          <w:sz w:val="22"/>
          <w:szCs w:val="22"/>
        </w:rPr>
        <w:t xml:space="preserve"> with them their own legitimate purposes and goals from their perspective or on behalf of </w:t>
      </w:r>
      <w:r w:rsidRPr="003F5CDC">
        <w:rPr>
          <w:rFonts w:asciiTheme="majorHAnsi" w:hAnsiTheme="majorHAnsi"/>
          <w:sz w:val="22"/>
          <w:szCs w:val="22"/>
        </w:rPr>
        <w:t xml:space="preserve">their organizations. </w:t>
      </w:r>
    </w:p>
    <w:p w14:paraId="3D5193DC" w14:textId="77777777" w:rsidR="0058451F" w:rsidRPr="003F5CDC" w:rsidRDefault="0046536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R</w:t>
      </w:r>
      <w:r w:rsidR="0058451F" w:rsidRPr="003F5CDC">
        <w:rPr>
          <w:rFonts w:asciiTheme="majorHAnsi" w:hAnsiTheme="majorHAnsi"/>
          <w:sz w:val="22"/>
          <w:szCs w:val="22"/>
        </w:rPr>
        <w:t xml:space="preserve">ecognize the legitimacy of the goals of others, and assume that their goals will also be respected.  </w:t>
      </w:r>
    </w:p>
    <w:p w14:paraId="7DA22487" w14:textId="77777777" w:rsidR="006419BA" w:rsidRDefault="006419BA"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 xml:space="preserve">When someone says something that you disagree with, get curious instead of irritated. </w:t>
      </w:r>
    </w:p>
    <w:p w14:paraId="5060456E" w14:textId="77777777" w:rsidR="006F34F1" w:rsidRPr="003F5CDC" w:rsidRDefault="006F34F1" w:rsidP="00DE3416">
      <w:pPr>
        <w:pStyle w:val="ListParagraph"/>
        <w:numPr>
          <w:ilvl w:val="2"/>
          <w:numId w:val="4"/>
        </w:numPr>
        <w:ind w:left="1260"/>
        <w:rPr>
          <w:rFonts w:asciiTheme="majorHAnsi" w:hAnsiTheme="majorHAnsi"/>
          <w:sz w:val="22"/>
          <w:szCs w:val="22"/>
        </w:rPr>
      </w:pPr>
      <w:r>
        <w:rPr>
          <w:rFonts w:asciiTheme="majorHAnsi" w:hAnsiTheme="majorHAnsi"/>
          <w:sz w:val="22"/>
          <w:szCs w:val="22"/>
        </w:rPr>
        <w:t>Acknowledge and respect the stated purpose of the Walla Walla Basin Integrated Flow</w:t>
      </w:r>
      <w:r w:rsidR="00425D3A">
        <w:rPr>
          <w:rFonts w:asciiTheme="majorHAnsi" w:hAnsiTheme="majorHAnsi"/>
          <w:sz w:val="22"/>
          <w:szCs w:val="22"/>
        </w:rPr>
        <w:t xml:space="preserve"> Enhancement </w:t>
      </w:r>
      <w:r>
        <w:rPr>
          <w:rFonts w:asciiTheme="majorHAnsi" w:hAnsiTheme="majorHAnsi"/>
          <w:sz w:val="22"/>
          <w:szCs w:val="22"/>
        </w:rPr>
        <w:t xml:space="preserve">Study as per #1 above in order to keep conversations and business on track and to help resolve potential differences.  </w:t>
      </w:r>
    </w:p>
    <w:p w14:paraId="18546681" w14:textId="77777777" w:rsidR="005B1F78"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L</w:t>
      </w:r>
      <w:r w:rsidR="0058451F" w:rsidRPr="003F5CDC">
        <w:rPr>
          <w:rFonts w:asciiTheme="majorHAnsi" w:hAnsiTheme="majorHAnsi"/>
          <w:sz w:val="22"/>
          <w:szCs w:val="22"/>
        </w:rPr>
        <w:t>isten carefully</w:t>
      </w:r>
      <w:r w:rsidR="00E578D3" w:rsidRPr="003F5CDC">
        <w:rPr>
          <w:rFonts w:asciiTheme="majorHAnsi" w:hAnsiTheme="majorHAnsi"/>
          <w:sz w:val="22"/>
          <w:szCs w:val="22"/>
        </w:rPr>
        <w:t>;</w:t>
      </w:r>
      <w:r w:rsidR="00E2577F" w:rsidRPr="003F5CDC">
        <w:rPr>
          <w:rFonts w:asciiTheme="majorHAnsi" w:hAnsiTheme="majorHAnsi"/>
          <w:sz w:val="22"/>
          <w:szCs w:val="22"/>
        </w:rPr>
        <w:t xml:space="preserve"> a</w:t>
      </w:r>
      <w:r w:rsidR="0058451F" w:rsidRPr="003F5CDC">
        <w:rPr>
          <w:rFonts w:asciiTheme="majorHAnsi" w:hAnsiTheme="majorHAnsi"/>
          <w:sz w:val="22"/>
          <w:szCs w:val="22"/>
        </w:rPr>
        <w:t>sk questions to understand</w:t>
      </w:r>
      <w:r w:rsidR="005B1F78" w:rsidRPr="003F5CDC">
        <w:rPr>
          <w:rFonts w:asciiTheme="majorHAnsi" w:hAnsiTheme="majorHAnsi"/>
          <w:sz w:val="22"/>
          <w:szCs w:val="22"/>
        </w:rPr>
        <w:t xml:space="preserve"> and to get others’ perspectives.</w:t>
      </w:r>
    </w:p>
    <w:p w14:paraId="78ED18A9" w14:textId="77777777" w:rsidR="002512B2" w:rsidRPr="003F5CDC" w:rsidRDefault="0058451F"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Make s</w:t>
      </w:r>
      <w:r w:rsidR="00CD3D0B" w:rsidRPr="003F5CDC">
        <w:rPr>
          <w:rFonts w:asciiTheme="majorHAnsi" w:hAnsiTheme="majorHAnsi"/>
          <w:sz w:val="22"/>
          <w:szCs w:val="22"/>
        </w:rPr>
        <w:t>tatements to explain or educate, and help others</w:t>
      </w:r>
      <w:r w:rsidRPr="003F5CDC">
        <w:rPr>
          <w:rFonts w:asciiTheme="majorHAnsi" w:hAnsiTheme="majorHAnsi"/>
          <w:sz w:val="22"/>
          <w:szCs w:val="22"/>
        </w:rPr>
        <w:t xml:space="preserve"> understand </w:t>
      </w:r>
      <w:r w:rsidR="00E578D3" w:rsidRPr="003F5CDC">
        <w:rPr>
          <w:rFonts w:asciiTheme="majorHAnsi" w:hAnsiTheme="majorHAnsi"/>
          <w:sz w:val="22"/>
          <w:szCs w:val="22"/>
        </w:rPr>
        <w:t>your</w:t>
      </w:r>
      <w:r w:rsidR="00CD3D0B" w:rsidRPr="003F5CDC">
        <w:rPr>
          <w:rFonts w:asciiTheme="majorHAnsi" w:hAnsiTheme="majorHAnsi"/>
          <w:sz w:val="22"/>
          <w:szCs w:val="22"/>
        </w:rPr>
        <w:t xml:space="preserve"> perspective</w:t>
      </w:r>
      <w:r w:rsidR="005B1F78" w:rsidRPr="003F5CDC">
        <w:rPr>
          <w:rFonts w:asciiTheme="majorHAnsi" w:hAnsiTheme="majorHAnsi"/>
          <w:sz w:val="22"/>
          <w:szCs w:val="22"/>
        </w:rPr>
        <w:t xml:space="preserve">, </w:t>
      </w:r>
      <w:r w:rsidR="00275D2D" w:rsidRPr="003F5CDC">
        <w:rPr>
          <w:rFonts w:asciiTheme="majorHAnsi" w:hAnsiTheme="majorHAnsi"/>
          <w:sz w:val="22"/>
          <w:szCs w:val="22"/>
        </w:rPr>
        <w:t>assumptions</w:t>
      </w:r>
      <w:r w:rsidR="005B1F78" w:rsidRPr="003F5CDC">
        <w:rPr>
          <w:rFonts w:asciiTheme="majorHAnsi" w:hAnsiTheme="majorHAnsi"/>
          <w:sz w:val="22"/>
          <w:szCs w:val="22"/>
        </w:rPr>
        <w:t>, reasoning, and intent</w:t>
      </w:r>
      <w:r w:rsidR="00CD3D0B" w:rsidRPr="003F5CDC">
        <w:rPr>
          <w:rFonts w:asciiTheme="majorHAnsi" w:hAnsiTheme="majorHAnsi"/>
          <w:sz w:val="22"/>
          <w:szCs w:val="22"/>
        </w:rPr>
        <w:t>.</w:t>
      </w:r>
      <w:r w:rsidR="00B55291" w:rsidRPr="003F5CDC">
        <w:rPr>
          <w:rFonts w:asciiTheme="majorHAnsi" w:hAnsiTheme="majorHAnsi"/>
          <w:sz w:val="22"/>
          <w:szCs w:val="22"/>
        </w:rPr>
        <w:t xml:space="preserve"> </w:t>
      </w:r>
    </w:p>
    <w:p w14:paraId="3AD7F545" w14:textId="77777777" w:rsidR="00275D2D" w:rsidRPr="003F5CDC" w:rsidRDefault="00275D2D"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Share all relevant information.</w:t>
      </w:r>
    </w:p>
    <w:p w14:paraId="09E924DF" w14:textId="77777777" w:rsidR="0058451F" w:rsidRPr="003F5CDC" w:rsidRDefault="00B55291"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Use specific examples and make sure everyone agrees on the meaning of important words.</w:t>
      </w:r>
    </w:p>
    <w:p w14:paraId="50383975" w14:textId="77777777"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Avoid side conversations and working on email or texting during meetings.</w:t>
      </w:r>
    </w:p>
    <w:p w14:paraId="18010B0F" w14:textId="77777777" w:rsidR="00CD3D0B" w:rsidRPr="003F5CDC" w:rsidRDefault="00CD3D0B"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Ask for a break if needed.</w:t>
      </w:r>
    </w:p>
    <w:p w14:paraId="7B11F1D9" w14:textId="4A46AC94" w:rsidR="0058451F" w:rsidRPr="003F5CDC" w:rsidRDefault="00351198"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Bring it up at a meeting, or t</w:t>
      </w:r>
      <w:r w:rsidR="00CD3D0B" w:rsidRPr="003F5CDC">
        <w:rPr>
          <w:rFonts w:asciiTheme="majorHAnsi" w:hAnsiTheme="majorHAnsi"/>
          <w:sz w:val="22"/>
          <w:szCs w:val="22"/>
        </w:rPr>
        <w:t xml:space="preserve">alk </w:t>
      </w:r>
      <w:r w:rsidRPr="003F5CDC">
        <w:rPr>
          <w:rFonts w:asciiTheme="majorHAnsi" w:hAnsiTheme="majorHAnsi"/>
          <w:sz w:val="22"/>
          <w:szCs w:val="22"/>
        </w:rPr>
        <w:t xml:space="preserve">privately </w:t>
      </w:r>
      <w:r w:rsidR="00CD3D0B" w:rsidRPr="003F5CDC">
        <w:rPr>
          <w:rFonts w:asciiTheme="majorHAnsi" w:hAnsiTheme="majorHAnsi"/>
          <w:sz w:val="22"/>
          <w:szCs w:val="22"/>
        </w:rPr>
        <w:t xml:space="preserve">with the </w:t>
      </w:r>
      <w:del w:id="332" w:author="Chris Marks" w:date="2016-03-24T15:40:00Z">
        <w:r w:rsidR="00CD3D0B" w:rsidRPr="003F5CDC">
          <w:rPr>
            <w:rFonts w:asciiTheme="majorHAnsi" w:hAnsiTheme="majorHAnsi"/>
            <w:sz w:val="22"/>
            <w:szCs w:val="22"/>
          </w:rPr>
          <w:delText>Chair or facilitator</w:delText>
        </w:r>
      </w:del>
      <w:ins w:id="333" w:author="Chris Marks" w:date="2016-03-24T15:40:00Z">
        <w:r w:rsidR="004960CA">
          <w:rPr>
            <w:rFonts w:asciiTheme="majorHAnsi" w:hAnsiTheme="majorHAnsi"/>
            <w:sz w:val="22"/>
            <w:szCs w:val="22"/>
          </w:rPr>
          <w:t>Plan</w:t>
        </w:r>
        <w:r w:rsidR="00371119">
          <w:rPr>
            <w:rFonts w:asciiTheme="majorHAnsi" w:hAnsiTheme="majorHAnsi"/>
            <w:sz w:val="22"/>
            <w:szCs w:val="22"/>
          </w:rPr>
          <w:t xml:space="preserve"> Manager</w:t>
        </w:r>
      </w:ins>
      <w:r w:rsidRPr="003F5CDC">
        <w:rPr>
          <w:rFonts w:asciiTheme="majorHAnsi" w:hAnsiTheme="majorHAnsi"/>
          <w:sz w:val="22"/>
          <w:szCs w:val="22"/>
        </w:rPr>
        <w:t>,</w:t>
      </w:r>
      <w:r w:rsidR="00CD3D0B" w:rsidRPr="003F5CDC">
        <w:rPr>
          <w:rFonts w:asciiTheme="majorHAnsi" w:hAnsiTheme="majorHAnsi"/>
          <w:sz w:val="22"/>
          <w:szCs w:val="22"/>
        </w:rPr>
        <w:t xml:space="preserve"> if </w:t>
      </w:r>
      <w:r w:rsidR="00B30E00" w:rsidRPr="003F5CDC">
        <w:rPr>
          <w:rFonts w:asciiTheme="majorHAnsi" w:hAnsiTheme="majorHAnsi"/>
          <w:sz w:val="22"/>
          <w:szCs w:val="22"/>
        </w:rPr>
        <w:t>you</w:t>
      </w:r>
      <w:r w:rsidR="00CD3D0B" w:rsidRPr="003F5CDC">
        <w:rPr>
          <w:rFonts w:asciiTheme="majorHAnsi" w:hAnsiTheme="majorHAnsi"/>
          <w:sz w:val="22"/>
          <w:szCs w:val="22"/>
        </w:rPr>
        <w:t xml:space="preserve"> are having difficulty with another member or with the process.</w:t>
      </w:r>
    </w:p>
    <w:p w14:paraId="7A7802E5" w14:textId="77777777" w:rsidR="00B1534D" w:rsidRPr="009B7D9E" w:rsidRDefault="00B1534D" w:rsidP="00DE3416">
      <w:pPr>
        <w:pStyle w:val="ListParagraph"/>
        <w:numPr>
          <w:ilvl w:val="1"/>
          <w:numId w:val="2"/>
        </w:numPr>
        <w:ind w:left="810"/>
        <w:rPr>
          <w:rFonts w:asciiTheme="majorHAnsi" w:hAnsiTheme="majorHAnsi"/>
          <w:sz w:val="22"/>
          <w:szCs w:val="22"/>
        </w:rPr>
      </w:pPr>
      <w:r w:rsidRPr="009B7D9E">
        <w:rPr>
          <w:rFonts w:asciiTheme="majorHAnsi" w:hAnsiTheme="majorHAnsi"/>
          <w:sz w:val="22"/>
          <w:szCs w:val="22"/>
        </w:rPr>
        <w:t xml:space="preserve">Other communication </w:t>
      </w:r>
    </w:p>
    <w:p w14:paraId="69140F23" w14:textId="77777777" w:rsidR="00B1534D" w:rsidRPr="009B7D9E" w:rsidRDefault="00B1534D" w:rsidP="00DE3416">
      <w:pPr>
        <w:pStyle w:val="ListParagraph"/>
        <w:numPr>
          <w:ilvl w:val="2"/>
          <w:numId w:val="4"/>
        </w:numPr>
        <w:ind w:left="1260"/>
        <w:rPr>
          <w:rFonts w:asciiTheme="majorHAnsi" w:hAnsiTheme="majorHAnsi"/>
          <w:sz w:val="22"/>
          <w:szCs w:val="22"/>
        </w:rPr>
      </w:pPr>
      <w:r w:rsidRPr="009B7D9E">
        <w:rPr>
          <w:rFonts w:asciiTheme="majorHAnsi" w:hAnsiTheme="majorHAnsi"/>
          <w:sz w:val="22"/>
          <w:szCs w:val="22"/>
        </w:rPr>
        <w:t>Steering Committee meeting notices and meeting notes will be sent to all Steering Committee</w:t>
      </w:r>
      <w:r w:rsidR="002B1C3D">
        <w:rPr>
          <w:rFonts w:asciiTheme="majorHAnsi" w:hAnsiTheme="majorHAnsi"/>
          <w:sz w:val="22"/>
          <w:szCs w:val="22"/>
        </w:rPr>
        <w:t xml:space="preserve"> members</w:t>
      </w:r>
      <w:r w:rsidR="003F5CDC">
        <w:rPr>
          <w:rFonts w:asciiTheme="majorHAnsi" w:hAnsiTheme="majorHAnsi"/>
          <w:sz w:val="22"/>
          <w:szCs w:val="22"/>
        </w:rPr>
        <w:t>.</w:t>
      </w:r>
    </w:p>
    <w:p w14:paraId="4195ACF9" w14:textId="77777777" w:rsidR="00D930FC" w:rsidRPr="003F5CDC" w:rsidRDefault="00D930FC" w:rsidP="00DE3416">
      <w:pPr>
        <w:pStyle w:val="ListParagraph"/>
        <w:numPr>
          <w:ilvl w:val="2"/>
          <w:numId w:val="4"/>
        </w:numPr>
        <w:ind w:left="1260"/>
        <w:rPr>
          <w:rFonts w:asciiTheme="majorHAnsi" w:hAnsiTheme="majorHAnsi"/>
          <w:sz w:val="22"/>
          <w:szCs w:val="22"/>
        </w:rPr>
      </w:pPr>
      <w:r w:rsidRPr="003F5CDC">
        <w:rPr>
          <w:rFonts w:asciiTheme="majorHAnsi" w:hAnsiTheme="majorHAnsi"/>
          <w:sz w:val="22"/>
          <w:szCs w:val="22"/>
        </w:rPr>
        <w:t>Draft Steering Committee meeting notes, including a list of those who attended, will be sent to all members after each meeting. Approval of the notes will occur at the following meeting, with changes made by consensus of the Steering Committee.</w:t>
      </w:r>
    </w:p>
    <w:p w14:paraId="26199E95" w14:textId="77777777" w:rsidR="00F1687E" w:rsidRPr="003F5CDC" w:rsidRDefault="00F1687E" w:rsidP="00D930FC">
      <w:pPr>
        <w:rPr>
          <w:rFonts w:asciiTheme="majorHAnsi" w:hAnsiTheme="majorHAnsi"/>
          <w:sz w:val="22"/>
          <w:szCs w:val="22"/>
        </w:rPr>
      </w:pPr>
    </w:p>
    <w:p w14:paraId="3FE5709A" w14:textId="77777777" w:rsidR="0053279F" w:rsidRDefault="0053279F" w:rsidP="00DE3416">
      <w:pPr>
        <w:pStyle w:val="ListParagraph"/>
        <w:numPr>
          <w:ilvl w:val="0"/>
          <w:numId w:val="2"/>
        </w:numPr>
        <w:rPr>
          <w:rFonts w:asciiTheme="majorHAnsi" w:hAnsiTheme="majorHAnsi"/>
          <w:b/>
          <w:sz w:val="22"/>
          <w:szCs w:val="22"/>
        </w:rPr>
      </w:pPr>
      <w:r>
        <w:rPr>
          <w:rFonts w:asciiTheme="majorHAnsi" w:hAnsiTheme="majorHAnsi"/>
          <w:b/>
          <w:sz w:val="22"/>
          <w:szCs w:val="22"/>
        </w:rPr>
        <w:t>Authority</w:t>
      </w:r>
    </w:p>
    <w:p w14:paraId="601D9FCE" w14:textId="77777777" w:rsidR="0053279F" w:rsidRPr="0053279F" w:rsidRDefault="0053279F" w:rsidP="0053279F">
      <w:pPr>
        <w:ind w:left="360"/>
        <w:rPr>
          <w:rFonts w:asciiTheme="majorHAnsi" w:hAnsiTheme="majorHAnsi"/>
          <w:sz w:val="22"/>
          <w:szCs w:val="22"/>
        </w:rPr>
      </w:pPr>
      <w:r w:rsidRPr="0053279F">
        <w:rPr>
          <w:rFonts w:asciiTheme="majorHAnsi" w:hAnsiTheme="majorHAnsi"/>
          <w:sz w:val="22"/>
          <w:szCs w:val="22"/>
        </w:rPr>
        <w:t xml:space="preserve">This committee has no written or expressed authorities to manage water.  Implementation of the recommendations reached by this committee is contingent upon actions by the appropriate authorities. </w:t>
      </w:r>
    </w:p>
    <w:p w14:paraId="6B889632" w14:textId="77777777" w:rsidR="0053279F" w:rsidRPr="0053279F" w:rsidRDefault="0053279F" w:rsidP="0053279F">
      <w:pPr>
        <w:rPr>
          <w:rFonts w:asciiTheme="majorHAnsi" w:hAnsiTheme="majorHAnsi"/>
          <w:b/>
          <w:sz w:val="22"/>
          <w:szCs w:val="22"/>
        </w:rPr>
      </w:pPr>
    </w:p>
    <w:p w14:paraId="71F6FFBC" w14:textId="77777777" w:rsidR="00DA2FD3" w:rsidRPr="009B7D9E" w:rsidRDefault="00DA2FD3" w:rsidP="00DE3416">
      <w:pPr>
        <w:pStyle w:val="ListParagraph"/>
        <w:numPr>
          <w:ilvl w:val="0"/>
          <w:numId w:val="2"/>
        </w:numPr>
        <w:rPr>
          <w:rFonts w:asciiTheme="majorHAnsi" w:hAnsiTheme="majorHAnsi"/>
          <w:b/>
          <w:sz w:val="22"/>
          <w:szCs w:val="22"/>
        </w:rPr>
      </w:pPr>
      <w:r w:rsidRPr="009B7D9E">
        <w:rPr>
          <w:rFonts w:asciiTheme="majorHAnsi" w:hAnsiTheme="majorHAnsi"/>
          <w:b/>
          <w:sz w:val="22"/>
          <w:szCs w:val="22"/>
        </w:rPr>
        <w:t>News Media</w:t>
      </w:r>
    </w:p>
    <w:p w14:paraId="2BBDCE01" w14:textId="77777777" w:rsidR="00EE3C8B" w:rsidRPr="003F5CDC" w:rsidRDefault="00DA2FD3" w:rsidP="00D930FC">
      <w:pPr>
        <w:ind w:left="360"/>
        <w:rPr>
          <w:rFonts w:asciiTheme="majorHAnsi" w:hAnsiTheme="majorHAnsi"/>
          <w:sz w:val="22"/>
          <w:szCs w:val="22"/>
        </w:rPr>
      </w:pPr>
      <w:r w:rsidRPr="003F5CDC">
        <w:rPr>
          <w:rFonts w:asciiTheme="majorHAnsi" w:hAnsiTheme="majorHAnsi"/>
          <w:sz w:val="22"/>
          <w:szCs w:val="22"/>
        </w:rPr>
        <w:t xml:space="preserve"> </w:t>
      </w:r>
      <w:r w:rsidR="0039691B" w:rsidRPr="003F5CDC">
        <w:rPr>
          <w:rFonts w:asciiTheme="majorHAnsi" w:hAnsiTheme="majorHAnsi"/>
          <w:sz w:val="22"/>
          <w:szCs w:val="22"/>
        </w:rPr>
        <w:t xml:space="preserve">Members are free to make statements to the news </w:t>
      </w:r>
      <w:r w:rsidR="00EE3C8B" w:rsidRPr="003F5CDC">
        <w:rPr>
          <w:rFonts w:asciiTheme="majorHAnsi" w:hAnsiTheme="majorHAnsi"/>
          <w:sz w:val="22"/>
          <w:szCs w:val="22"/>
        </w:rPr>
        <w:t>media</w:t>
      </w:r>
      <w:r w:rsidR="0039691B" w:rsidRPr="003F5CDC">
        <w:rPr>
          <w:rFonts w:asciiTheme="majorHAnsi" w:hAnsiTheme="majorHAnsi"/>
          <w:sz w:val="22"/>
          <w:szCs w:val="22"/>
        </w:rPr>
        <w:t xml:space="preserve"> regarding their own opinions, and agree not to attribute statements to others involved in the process. No</w:t>
      </w:r>
      <w:r w:rsidR="00B42835" w:rsidRPr="003F5CDC">
        <w:rPr>
          <w:rFonts w:asciiTheme="majorHAnsi" w:hAnsiTheme="majorHAnsi"/>
          <w:sz w:val="22"/>
          <w:szCs w:val="22"/>
        </w:rPr>
        <w:t xml:space="preserve"> member</w:t>
      </w:r>
      <w:r w:rsidR="0039691B" w:rsidRPr="003F5CDC">
        <w:rPr>
          <w:rFonts w:asciiTheme="majorHAnsi" w:hAnsiTheme="majorHAnsi"/>
          <w:sz w:val="22"/>
          <w:szCs w:val="22"/>
        </w:rPr>
        <w:t xml:space="preserve"> can speak for the group as a whole. </w:t>
      </w:r>
      <w:r w:rsidR="00EE3C8B" w:rsidRPr="003F5CDC">
        <w:rPr>
          <w:rFonts w:asciiTheme="majorHAnsi" w:hAnsiTheme="majorHAnsi"/>
          <w:sz w:val="22"/>
          <w:szCs w:val="22"/>
        </w:rPr>
        <w:t xml:space="preserve">Members are free to discuss </w:t>
      </w:r>
      <w:r w:rsidR="00B42835" w:rsidRPr="003F5CDC">
        <w:rPr>
          <w:rFonts w:asciiTheme="majorHAnsi" w:hAnsiTheme="majorHAnsi"/>
          <w:sz w:val="22"/>
          <w:szCs w:val="22"/>
        </w:rPr>
        <w:t xml:space="preserve">consensus decisions by the Steering Committee </w:t>
      </w:r>
      <w:r w:rsidR="00EE3C8B" w:rsidRPr="003F5CDC">
        <w:rPr>
          <w:rFonts w:asciiTheme="majorHAnsi" w:hAnsiTheme="majorHAnsi"/>
          <w:sz w:val="22"/>
          <w:szCs w:val="22"/>
        </w:rPr>
        <w:t>with the media.</w:t>
      </w:r>
    </w:p>
    <w:p w14:paraId="2B94B5D6" w14:textId="77777777" w:rsidR="00EE3C8B" w:rsidRPr="003F5CDC" w:rsidRDefault="00EE3C8B" w:rsidP="00D930FC">
      <w:pPr>
        <w:ind w:left="360"/>
        <w:rPr>
          <w:rFonts w:asciiTheme="majorHAnsi" w:hAnsiTheme="majorHAnsi"/>
          <w:sz w:val="22"/>
          <w:szCs w:val="22"/>
        </w:rPr>
      </w:pPr>
    </w:p>
    <w:p w14:paraId="0310926F" w14:textId="77777777" w:rsidR="0039691B" w:rsidRPr="003F5CDC" w:rsidRDefault="0039691B" w:rsidP="00D930FC">
      <w:pPr>
        <w:ind w:left="360"/>
        <w:rPr>
          <w:rFonts w:asciiTheme="majorHAnsi" w:hAnsiTheme="majorHAnsi"/>
          <w:sz w:val="22"/>
          <w:szCs w:val="22"/>
        </w:rPr>
      </w:pPr>
      <w:r w:rsidRPr="003F5CDC">
        <w:rPr>
          <w:rFonts w:asciiTheme="majorHAnsi" w:hAnsiTheme="majorHAnsi"/>
          <w:sz w:val="22"/>
          <w:szCs w:val="22"/>
        </w:rPr>
        <w:t xml:space="preserve">If an article or report appears that misquotes or inaccurately represents an individual, that individual should inform the group of that occurrence as soon as possible. </w:t>
      </w:r>
    </w:p>
    <w:p w14:paraId="2DCE6EF0" w14:textId="77777777" w:rsidR="0039691B" w:rsidRPr="003F5CDC" w:rsidRDefault="0039691B" w:rsidP="00D930FC">
      <w:pPr>
        <w:ind w:left="360"/>
        <w:rPr>
          <w:rFonts w:asciiTheme="majorHAnsi" w:hAnsiTheme="majorHAnsi"/>
          <w:sz w:val="22"/>
          <w:szCs w:val="22"/>
        </w:rPr>
      </w:pPr>
    </w:p>
    <w:p w14:paraId="6382B305" w14:textId="6571E0E1" w:rsidR="009C0633" w:rsidRPr="003F5CDC" w:rsidRDefault="0039691B" w:rsidP="00D930FC">
      <w:pPr>
        <w:ind w:left="360"/>
        <w:rPr>
          <w:rFonts w:asciiTheme="majorHAnsi" w:hAnsiTheme="majorHAnsi"/>
          <w:color w:val="0000FF"/>
          <w:sz w:val="22"/>
          <w:szCs w:val="22"/>
        </w:rPr>
      </w:pPr>
      <w:r w:rsidRPr="003F5CDC">
        <w:rPr>
          <w:rFonts w:asciiTheme="majorHAnsi" w:hAnsiTheme="majorHAnsi"/>
          <w:sz w:val="22"/>
          <w:szCs w:val="22"/>
        </w:rPr>
        <w:t xml:space="preserve">Any member </w:t>
      </w:r>
      <w:r w:rsidR="00F1687E" w:rsidRPr="003F5CDC">
        <w:rPr>
          <w:rFonts w:asciiTheme="majorHAnsi" w:hAnsiTheme="majorHAnsi"/>
          <w:sz w:val="22"/>
          <w:szCs w:val="22"/>
        </w:rPr>
        <w:t xml:space="preserve">contacted by the </w:t>
      </w:r>
      <w:r w:rsidR="00EE3C8B" w:rsidRPr="003F5CDC">
        <w:rPr>
          <w:rFonts w:asciiTheme="majorHAnsi" w:hAnsiTheme="majorHAnsi"/>
          <w:sz w:val="22"/>
          <w:szCs w:val="22"/>
        </w:rPr>
        <w:t>news media</w:t>
      </w:r>
      <w:r w:rsidR="00F1687E" w:rsidRPr="003F5CDC">
        <w:rPr>
          <w:rFonts w:asciiTheme="majorHAnsi" w:hAnsiTheme="majorHAnsi"/>
          <w:sz w:val="22"/>
          <w:szCs w:val="22"/>
        </w:rPr>
        <w:t xml:space="preserve"> should recommend </w:t>
      </w:r>
      <w:r w:rsidR="00EE3C8B" w:rsidRPr="003F5CDC">
        <w:rPr>
          <w:rFonts w:asciiTheme="majorHAnsi" w:hAnsiTheme="majorHAnsi"/>
          <w:sz w:val="22"/>
          <w:szCs w:val="22"/>
        </w:rPr>
        <w:t>that the reporter talk</w:t>
      </w:r>
      <w:r w:rsidR="00F1687E" w:rsidRPr="003F5CDC">
        <w:rPr>
          <w:rFonts w:asciiTheme="majorHAnsi" w:hAnsiTheme="majorHAnsi"/>
          <w:sz w:val="22"/>
          <w:szCs w:val="22"/>
        </w:rPr>
        <w:t xml:space="preserve"> to the </w:t>
      </w:r>
      <w:r w:rsidR="00EE3C8B" w:rsidRPr="003F5CDC">
        <w:rPr>
          <w:rFonts w:asciiTheme="majorHAnsi" w:hAnsiTheme="majorHAnsi"/>
          <w:sz w:val="22"/>
          <w:szCs w:val="22"/>
        </w:rPr>
        <w:t>Steering Committee</w:t>
      </w:r>
      <w:r w:rsidR="00F1687E" w:rsidRPr="003F5CDC">
        <w:rPr>
          <w:rFonts w:asciiTheme="majorHAnsi" w:hAnsiTheme="majorHAnsi"/>
          <w:sz w:val="22"/>
          <w:szCs w:val="22"/>
        </w:rPr>
        <w:t xml:space="preserve"> </w:t>
      </w:r>
      <w:r w:rsidR="00425D3A">
        <w:rPr>
          <w:rFonts w:asciiTheme="majorHAnsi" w:hAnsiTheme="majorHAnsi"/>
          <w:sz w:val="22"/>
          <w:szCs w:val="22"/>
        </w:rPr>
        <w:t>Co-</w:t>
      </w:r>
      <w:del w:id="334" w:author="Chris Marks" w:date="2016-03-24T15:40:00Z">
        <w:r w:rsidR="00F1687E" w:rsidRPr="003F5CDC">
          <w:rPr>
            <w:rFonts w:asciiTheme="majorHAnsi" w:hAnsiTheme="majorHAnsi"/>
            <w:sz w:val="22"/>
            <w:szCs w:val="22"/>
          </w:rPr>
          <w:delText>Chair</w:delText>
        </w:r>
        <w:r w:rsidR="00425D3A">
          <w:rPr>
            <w:rFonts w:asciiTheme="majorHAnsi" w:hAnsiTheme="majorHAnsi"/>
            <w:sz w:val="22"/>
            <w:szCs w:val="22"/>
          </w:rPr>
          <w:delText>s</w:delText>
        </w:r>
      </w:del>
      <w:ins w:id="335" w:author="Chris Marks" w:date="2016-03-24T15:40:00Z">
        <w:r w:rsidR="0086341C">
          <w:rPr>
            <w:rFonts w:asciiTheme="majorHAnsi" w:hAnsiTheme="majorHAnsi"/>
            <w:sz w:val="22"/>
            <w:szCs w:val="22"/>
          </w:rPr>
          <w:t>Leads</w:t>
        </w:r>
      </w:ins>
      <w:r w:rsidR="00F1687E" w:rsidRPr="003F5CDC">
        <w:rPr>
          <w:rFonts w:asciiTheme="majorHAnsi" w:hAnsiTheme="majorHAnsi"/>
          <w:sz w:val="22"/>
          <w:szCs w:val="22"/>
        </w:rPr>
        <w:t xml:space="preserve">, provide the </w:t>
      </w:r>
      <w:del w:id="336" w:author="Chris Marks" w:date="2016-03-24T15:40:00Z">
        <w:r w:rsidR="00F1687E" w:rsidRPr="003F5CDC">
          <w:rPr>
            <w:rFonts w:asciiTheme="majorHAnsi" w:hAnsiTheme="majorHAnsi"/>
            <w:sz w:val="22"/>
            <w:szCs w:val="22"/>
          </w:rPr>
          <w:delText>Chair’s</w:delText>
        </w:r>
      </w:del>
      <w:ins w:id="337" w:author="Chris Marks" w:date="2016-03-24T15:40:00Z">
        <w:r w:rsidR="0086341C">
          <w:rPr>
            <w:rFonts w:asciiTheme="majorHAnsi" w:hAnsiTheme="majorHAnsi"/>
            <w:sz w:val="22"/>
            <w:szCs w:val="22"/>
          </w:rPr>
          <w:t>Lead</w:t>
        </w:r>
        <w:r w:rsidR="00F1687E" w:rsidRPr="003F5CDC">
          <w:rPr>
            <w:rFonts w:asciiTheme="majorHAnsi" w:hAnsiTheme="majorHAnsi"/>
            <w:sz w:val="22"/>
            <w:szCs w:val="22"/>
          </w:rPr>
          <w:t>’s</w:t>
        </w:r>
      </w:ins>
      <w:r w:rsidR="00F1687E" w:rsidRPr="003F5CDC">
        <w:rPr>
          <w:rFonts w:asciiTheme="majorHAnsi" w:hAnsiTheme="majorHAnsi"/>
          <w:sz w:val="22"/>
          <w:szCs w:val="22"/>
        </w:rPr>
        <w:t xml:space="preserve"> phone number</w:t>
      </w:r>
      <w:r w:rsidR="00425D3A">
        <w:rPr>
          <w:rFonts w:asciiTheme="majorHAnsi" w:hAnsiTheme="majorHAnsi"/>
          <w:sz w:val="22"/>
          <w:szCs w:val="22"/>
        </w:rPr>
        <w:t>s</w:t>
      </w:r>
      <w:r w:rsidR="00F1687E" w:rsidRPr="003F5CDC">
        <w:rPr>
          <w:rFonts w:asciiTheme="majorHAnsi" w:hAnsiTheme="majorHAnsi"/>
          <w:sz w:val="22"/>
          <w:szCs w:val="22"/>
        </w:rPr>
        <w:t xml:space="preserve">, and notify the </w:t>
      </w:r>
      <w:r w:rsidR="00425D3A">
        <w:rPr>
          <w:rFonts w:asciiTheme="majorHAnsi" w:hAnsiTheme="majorHAnsi"/>
          <w:sz w:val="22"/>
          <w:szCs w:val="22"/>
        </w:rPr>
        <w:t>Co-</w:t>
      </w:r>
      <w:del w:id="338" w:author="Chris Marks" w:date="2016-03-24T15:40:00Z">
        <w:r w:rsidR="00F1687E" w:rsidRPr="003F5CDC">
          <w:rPr>
            <w:rFonts w:asciiTheme="majorHAnsi" w:hAnsiTheme="majorHAnsi"/>
            <w:sz w:val="22"/>
            <w:szCs w:val="22"/>
          </w:rPr>
          <w:delText>Chair</w:delText>
        </w:r>
        <w:r w:rsidR="00425D3A">
          <w:rPr>
            <w:rFonts w:asciiTheme="majorHAnsi" w:hAnsiTheme="majorHAnsi"/>
            <w:sz w:val="22"/>
            <w:szCs w:val="22"/>
          </w:rPr>
          <w:delText>s</w:delText>
        </w:r>
      </w:del>
      <w:ins w:id="339" w:author="Chris Marks" w:date="2016-03-24T15:40:00Z">
        <w:r w:rsidR="0086341C">
          <w:rPr>
            <w:rFonts w:asciiTheme="majorHAnsi" w:hAnsiTheme="majorHAnsi"/>
            <w:sz w:val="22"/>
            <w:szCs w:val="22"/>
          </w:rPr>
          <w:t>Leads</w:t>
        </w:r>
      </w:ins>
      <w:r w:rsidR="00F1687E" w:rsidRPr="003F5CDC">
        <w:rPr>
          <w:rFonts w:asciiTheme="majorHAnsi" w:hAnsiTheme="majorHAnsi"/>
          <w:color w:val="0000FF"/>
          <w:sz w:val="22"/>
          <w:szCs w:val="22"/>
        </w:rPr>
        <w:t xml:space="preserve">. </w:t>
      </w:r>
    </w:p>
    <w:sectPr w:rsidR="009C0633" w:rsidRPr="003F5CDC" w:rsidSect="00596B6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54EA" w14:textId="77777777" w:rsidR="008725D7" w:rsidRDefault="008725D7" w:rsidP="00377D68">
      <w:r>
        <w:separator/>
      </w:r>
    </w:p>
  </w:endnote>
  <w:endnote w:type="continuationSeparator" w:id="0">
    <w:p w14:paraId="06E5FAD9" w14:textId="77777777" w:rsidR="008725D7" w:rsidRDefault="008725D7" w:rsidP="00377D68">
      <w:r>
        <w:continuationSeparator/>
      </w:r>
    </w:p>
  </w:endnote>
  <w:endnote w:type="continuationNotice" w:id="1">
    <w:p w14:paraId="6C9457E0" w14:textId="77777777" w:rsidR="008725D7" w:rsidRDefault="00872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8AE4" w14:textId="77777777" w:rsidR="001D709E" w:rsidRDefault="001D7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FAF8" w14:textId="77777777" w:rsidR="00E008D8" w:rsidRPr="008E15D7" w:rsidRDefault="00E008D8" w:rsidP="00EB208E">
    <w:pPr>
      <w:pStyle w:val="Footer"/>
      <w:pBdr>
        <w:top w:val="single" w:sz="4" w:space="1" w:color="D9D9D9"/>
      </w:pBdr>
      <w:rPr>
        <w:rFonts w:ascii="Calibri" w:hAnsi="Calibri"/>
        <w:sz w:val="22"/>
        <w:szCs w:val="22"/>
      </w:rPr>
    </w:pPr>
    <w:r w:rsidRPr="008E15D7">
      <w:rPr>
        <w:rFonts w:ascii="Calibri" w:hAnsi="Calibri"/>
        <w:color w:val="7F7F7F"/>
        <w:spacing w:val="40"/>
        <w:sz w:val="22"/>
        <w:szCs w:val="22"/>
      </w:rPr>
      <w:tab/>
    </w:r>
    <w:r w:rsidRPr="008E15D7">
      <w:rPr>
        <w:rFonts w:ascii="Calibri" w:hAnsi="Calibri"/>
        <w:sz w:val="22"/>
        <w:szCs w:val="22"/>
      </w:rPr>
      <w:tab/>
    </w:r>
    <w:r w:rsidR="00C21587" w:rsidRPr="008E15D7">
      <w:rPr>
        <w:rFonts w:ascii="Calibri" w:hAnsi="Calibri"/>
        <w:sz w:val="22"/>
        <w:szCs w:val="22"/>
      </w:rPr>
      <w:fldChar w:fldCharType="begin"/>
    </w:r>
    <w:r w:rsidRPr="008E15D7">
      <w:rPr>
        <w:rFonts w:ascii="Calibri" w:hAnsi="Calibri"/>
        <w:sz w:val="22"/>
        <w:szCs w:val="22"/>
      </w:rPr>
      <w:instrText xml:space="preserve"> PAGE   \* MERGEFORMAT </w:instrText>
    </w:r>
    <w:r w:rsidR="00C21587" w:rsidRPr="008E15D7">
      <w:rPr>
        <w:rFonts w:ascii="Calibri" w:hAnsi="Calibri"/>
        <w:sz w:val="22"/>
        <w:szCs w:val="22"/>
      </w:rPr>
      <w:fldChar w:fldCharType="separate"/>
    </w:r>
    <w:r w:rsidR="004D6854">
      <w:rPr>
        <w:rFonts w:ascii="Calibri" w:hAnsi="Calibri"/>
        <w:noProof/>
        <w:sz w:val="22"/>
        <w:szCs w:val="22"/>
      </w:rPr>
      <w:t>4</w:t>
    </w:r>
    <w:r w:rsidR="00C21587" w:rsidRPr="008E15D7">
      <w:rPr>
        <w:rFonts w:ascii="Calibri" w:hAnsi="Calibri"/>
        <w:sz w:val="22"/>
        <w:szCs w:val="22"/>
      </w:rPr>
      <w:fldChar w:fldCharType="end"/>
    </w:r>
    <w:r w:rsidRPr="008E15D7">
      <w:rPr>
        <w:rFonts w:ascii="Calibri" w:hAnsi="Calibri"/>
        <w:sz w:val="22"/>
        <w:szCs w:val="22"/>
      </w:rPr>
      <w:t xml:space="preserve"> | </w:t>
    </w:r>
    <w:r w:rsidRPr="008E15D7">
      <w:rPr>
        <w:rFonts w:ascii="Calibri" w:hAnsi="Calibri"/>
        <w:color w:val="7F7F7F"/>
        <w:spacing w:val="40"/>
        <w:sz w:val="22"/>
        <w:szCs w:val="22"/>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9F35" w14:textId="77777777" w:rsidR="001D709E" w:rsidRDefault="001D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DB6F" w14:textId="77777777" w:rsidR="008725D7" w:rsidRDefault="008725D7" w:rsidP="00377D68">
      <w:r>
        <w:separator/>
      </w:r>
    </w:p>
  </w:footnote>
  <w:footnote w:type="continuationSeparator" w:id="0">
    <w:p w14:paraId="634D6295" w14:textId="77777777" w:rsidR="008725D7" w:rsidRDefault="008725D7" w:rsidP="00377D68">
      <w:r>
        <w:continuationSeparator/>
      </w:r>
    </w:p>
  </w:footnote>
  <w:footnote w:type="continuationNotice" w:id="1">
    <w:p w14:paraId="6980A735" w14:textId="77777777" w:rsidR="008725D7" w:rsidRDefault="008725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C2C0" w14:textId="77777777" w:rsidR="00E008D8" w:rsidRDefault="00C21587" w:rsidP="00833741">
    <w:pPr>
      <w:pStyle w:val="Header"/>
      <w:framePr w:wrap="around" w:vAnchor="text" w:hAnchor="margin" w:xAlign="right" w:y="1"/>
      <w:rPr>
        <w:rStyle w:val="PageNumber"/>
      </w:rPr>
    </w:pPr>
    <w:r>
      <w:rPr>
        <w:rStyle w:val="PageNumber"/>
      </w:rPr>
      <w:fldChar w:fldCharType="begin"/>
    </w:r>
    <w:r w:rsidR="00E008D8">
      <w:rPr>
        <w:rStyle w:val="PageNumber"/>
      </w:rPr>
      <w:instrText xml:space="preserve">PAGE  </w:instrText>
    </w:r>
    <w:r>
      <w:rPr>
        <w:rStyle w:val="PageNumber"/>
      </w:rPr>
      <w:fldChar w:fldCharType="end"/>
    </w:r>
  </w:p>
  <w:p w14:paraId="25AE03DD" w14:textId="77777777" w:rsidR="00E008D8" w:rsidRDefault="00E008D8" w:rsidP="00833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27684438"/>
      <w:docPartObj>
        <w:docPartGallery w:val="Watermarks"/>
        <w:docPartUnique/>
      </w:docPartObj>
    </w:sdtPr>
    <w:sdtEndPr/>
    <w:sdtContent>
      <w:p w14:paraId="13502B25" w14:textId="77777777" w:rsidR="00E008D8" w:rsidRPr="0040627B" w:rsidRDefault="008725D7" w:rsidP="00833741">
        <w:pPr>
          <w:pStyle w:val="Header"/>
          <w:tabs>
            <w:tab w:val="clear" w:pos="8640"/>
            <w:tab w:val="right" w:pos="9270"/>
          </w:tabs>
          <w:jc w:val="both"/>
          <w:rPr>
            <w:rFonts w:ascii="Calibri" w:hAnsi="Calibri"/>
            <w:sz w:val="22"/>
            <w:szCs w:val="22"/>
          </w:rPr>
        </w:pPr>
        <w:r>
          <w:rPr>
            <w:rFonts w:ascii="Calibri" w:hAnsi="Calibri"/>
            <w:noProof/>
            <w:sz w:val="22"/>
            <w:szCs w:val="22"/>
            <w:lang w:eastAsia="zh-TW"/>
          </w:rPr>
          <w:pict w14:anchorId="6427E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8B34" w14:textId="77777777" w:rsidR="00E008D8" w:rsidRDefault="00E008D8" w:rsidP="00514132">
    <w:pPr>
      <w:pStyle w:val="Header"/>
      <w:jc w:val="right"/>
    </w:pPr>
    <w:r>
      <w:t>Version January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402E"/>
    <w:multiLevelType w:val="hybridMultilevel"/>
    <w:tmpl w:val="7D081254"/>
    <w:lvl w:ilvl="0" w:tplc="C9CE9C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1E6E23"/>
    <w:multiLevelType w:val="hybridMultilevel"/>
    <w:tmpl w:val="20B29336"/>
    <w:lvl w:ilvl="0" w:tplc="0B309AE8">
      <w:numFmt w:val="bullet"/>
      <w:lvlText w:val=""/>
      <w:lvlJc w:val="left"/>
      <w:pPr>
        <w:ind w:left="720" w:hanging="360"/>
      </w:pPr>
      <w:rPr>
        <w:rFonts w:ascii="Symbol" w:eastAsia="Times New Roman" w:hAnsi="Symbol" w:cs="Times New Roman" w:hint="default"/>
        <w:color w:val="7F7F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75AE"/>
    <w:multiLevelType w:val="hybridMultilevel"/>
    <w:tmpl w:val="7DAC8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670C04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332E6C"/>
    <w:multiLevelType w:val="hybridMultilevel"/>
    <w:tmpl w:val="BAB2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9211A6"/>
    <w:multiLevelType w:val="hybridMultilevel"/>
    <w:tmpl w:val="746CDFA8"/>
    <w:lvl w:ilvl="0" w:tplc="0F8CF02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D71D1"/>
    <w:multiLevelType w:val="hybridMultilevel"/>
    <w:tmpl w:val="B2F2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B1117"/>
    <w:multiLevelType w:val="hybridMultilevel"/>
    <w:tmpl w:val="9006B81A"/>
    <w:lvl w:ilvl="0" w:tplc="7436B0AC">
      <w:start w:val="1"/>
      <w:numFmt w:val="bullet"/>
      <w:pStyle w:val="ListParagraph"/>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76728"/>
    <w:multiLevelType w:val="hybridMultilevel"/>
    <w:tmpl w:val="E01A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95AD4"/>
    <w:multiLevelType w:val="hybridMultilevel"/>
    <w:tmpl w:val="76CC14A2"/>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A2549B5"/>
    <w:multiLevelType w:val="hybridMultilevel"/>
    <w:tmpl w:val="764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C3BA2"/>
    <w:multiLevelType w:val="hybridMultilevel"/>
    <w:tmpl w:val="07B89D0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1DA059E"/>
    <w:multiLevelType w:val="hybridMultilevel"/>
    <w:tmpl w:val="FE3E1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15640"/>
    <w:multiLevelType w:val="hybridMultilevel"/>
    <w:tmpl w:val="14DA627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7"/>
  </w:num>
  <w:num w:numId="6">
    <w:abstractNumId w:val="3"/>
  </w:num>
  <w:num w:numId="7">
    <w:abstractNumId w:val="11"/>
  </w:num>
  <w:num w:numId="8">
    <w:abstractNumId w:val="9"/>
  </w:num>
  <w:num w:numId="9">
    <w:abstractNumId w:val="1"/>
  </w:num>
  <w:num w:numId="10">
    <w:abstractNumId w:val="0"/>
  </w:num>
  <w:num w:numId="11">
    <w:abstractNumId w:val="5"/>
  </w:num>
  <w:num w:numId="12">
    <w:abstractNumId w:val="1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D"/>
    <w:rsid w:val="00007331"/>
    <w:rsid w:val="000149E2"/>
    <w:rsid w:val="00021BD8"/>
    <w:rsid w:val="0002260E"/>
    <w:rsid w:val="000233A1"/>
    <w:rsid w:val="00024666"/>
    <w:rsid w:val="00035C04"/>
    <w:rsid w:val="0006517B"/>
    <w:rsid w:val="00070675"/>
    <w:rsid w:val="00071429"/>
    <w:rsid w:val="000778DC"/>
    <w:rsid w:val="00090ABB"/>
    <w:rsid w:val="00092BA6"/>
    <w:rsid w:val="000971C0"/>
    <w:rsid w:val="000A5737"/>
    <w:rsid w:val="000B15EB"/>
    <w:rsid w:val="000B1AEA"/>
    <w:rsid w:val="000C4E00"/>
    <w:rsid w:val="000C5428"/>
    <w:rsid w:val="000C61A9"/>
    <w:rsid w:val="000D0243"/>
    <w:rsid w:val="000D09BF"/>
    <w:rsid w:val="000D0ADF"/>
    <w:rsid w:val="000E30AC"/>
    <w:rsid w:val="000E4390"/>
    <w:rsid w:val="000F01CC"/>
    <w:rsid w:val="000F56E4"/>
    <w:rsid w:val="001228BE"/>
    <w:rsid w:val="00126130"/>
    <w:rsid w:val="00126614"/>
    <w:rsid w:val="0013750C"/>
    <w:rsid w:val="001440F6"/>
    <w:rsid w:val="00145517"/>
    <w:rsid w:val="001476F9"/>
    <w:rsid w:val="001577B5"/>
    <w:rsid w:val="00170A5F"/>
    <w:rsid w:val="00170E0B"/>
    <w:rsid w:val="00177819"/>
    <w:rsid w:val="00185F4C"/>
    <w:rsid w:val="00192B52"/>
    <w:rsid w:val="0019329F"/>
    <w:rsid w:val="0019442B"/>
    <w:rsid w:val="001A6CB3"/>
    <w:rsid w:val="001B2DB9"/>
    <w:rsid w:val="001C33AC"/>
    <w:rsid w:val="001C3B0E"/>
    <w:rsid w:val="001C7039"/>
    <w:rsid w:val="001D37CA"/>
    <w:rsid w:val="001D709E"/>
    <w:rsid w:val="001E00C1"/>
    <w:rsid w:val="00205089"/>
    <w:rsid w:val="00206ADA"/>
    <w:rsid w:val="00216111"/>
    <w:rsid w:val="002366AE"/>
    <w:rsid w:val="0024394A"/>
    <w:rsid w:val="002512B2"/>
    <w:rsid w:val="002608AC"/>
    <w:rsid w:val="00262F79"/>
    <w:rsid w:val="00275D2D"/>
    <w:rsid w:val="00275F82"/>
    <w:rsid w:val="00277308"/>
    <w:rsid w:val="00287579"/>
    <w:rsid w:val="00294C53"/>
    <w:rsid w:val="002A2639"/>
    <w:rsid w:val="002B1C3D"/>
    <w:rsid w:val="002E3BB3"/>
    <w:rsid w:val="002F0710"/>
    <w:rsid w:val="002F14B2"/>
    <w:rsid w:val="002F2D23"/>
    <w:rsid w:val="00311AFF"/>
    <w:rsid w:val="00311FA1"/>
    <w:rsid w:val="00320621"/>
    <w:rsid w:val="00336301"/>
    <w:rsid w:val="00337303"/>
    <w:rsid w:val="0034493B"/>
    <w:rsid w:val="00351198"/>
    <w:rsid w:val="003638F0"/>
    <w:rsid w:val="003648DE"/>
    <w:rsid w:val="00371119"/>
    <w:rsid w:val="003752AB"/>
    <w:rsid w:val="00377D68"/>
    <w:rsid w:val="00384123"/>
    <w:rsid w:val="00384A35"/>
    <w:rsid w:val="0039691B"/>
    <w:rsid w:val="003A0E28"/>
    <w:rsid w:val="003A2734"/>
    <w:rsid w:val="003B4781"/>
    <w:rsid w:val="003C4CCD"/>
    <w:rsid w:val="003F1DD4"/>
    <w:rsid w:val="003F5CDC"/>
    <w:rsid w:val="00401DB0"/>
    <w:rsid w:val="0040627B"/>
    <w:rsid w:val="00410728"/>
    <w:rsid w:val="004245E3"/>
    <w:rsid w:val="00425D3A"/>
    <w:rsid w:val="00426792"/>
    <w:rsid w:val="00426FEB"/>
    <w:rsid w:val="00427CC1"/>
    <w:rsid w:val="004326C4"/>
    <w:rsid w:val="004409E4"/>
    <w:rsid w:val="00445DBA"/>
    <w:rsid w:val="00446C53"/>
    <w:rsid w:val="00465361"/>
    <w:rsid w:val="00467A44"/>
    <w:rsid w:val="00470044"/>
    <w:rsid w:val="00470424"/>
    <w:rsid w:val="00475999"/>
    <w:rsid w:val="00481E76"/>
    <w:rsid w:val="00495CA9"/>
    <w:rsid w:val="004960CA"/>
    <w:rsid w:val="004C2951"/>
    <w:rsid w:val="004C7958"/>
    <w:rsid w:val="004D3724"/>
    <w:rsid w:val="004D534E"/>
    <w:rsid w:val="004D6854"/>
    <w:rsid w:val="004D6E2A"/>
    <w:rsid w:val="004E2D1E"/>
    <w:rsid w:val="004F48C7"/>
    <w:rsid w:val="004F4909"/>
    <w:rsid w:val="004F6CB9"/>
    <w:rsid w:val="00502CC5"/>
    <w:rsid w:val="00504961"/>
    <w:rsid w:val="00511515"/>
    <w:rsid w:val="00511B6A"/>
    <w:rsid w:val="00514132"/>
    <w:rsid w:val="00527818"/>
    <w:rsid w:val="0053279F"/>
    <w:rsid w:val="00546541"/>
    <w:rsid w:val="0055021B"/>
    <w:rsid w:val="0055581A"/>
    <w:rsid w:val="00555A84"/>
    <w:rsid w:val="005601EF"/>
    <w:rsid w:val="00561932"/>
    <w:rsid w:val="00576004"/>
    <w:rsid w:val="0058451F"/>
    <w:rsid w:val="0058584E"/>
    <w:rsid w:val="00585E47"/>
    <w:rsid w:val="00596B62"/>
    <w:rsid w:val="005B1F78"/>
    <w:rsid w:val="005C26F9"/>
    <w:rsid w:val="00601F61"/>
    <w:rsid w:val="00602FDD"/>
    <w:rsid w:val="00607222"/>
    <w:rsid w:val="00624807"/>
    <w:rsid w:val="00635FFD"/>
    <w:rsid w:val="006419BA"/>
    <w:rsid w:val="006538B5"/>
    <w:rsid w:val="006573A4"/>
    <w:rsid w:val="00687C39"/>
    <w:rsid w:val="00693D42"/>
    <w:rsid w:val="006A1EA0"/>
    <w:rsid w:val="006B0E65"/>
    <w:rsid w:val="006C7AD0"/>
    <w:rsid w:val="006D3D7B"/>
    <w:rsid w:val="006D4A7A"/>
    <w:rsid w:val="006D58DE"/>
    <w:rsid w:val="006F2A51"/>
    <w:rsid w:val="006F34F1"/>
    <w:rsid w:val="00702882"/>
    <w:rsid w:val="0072525A"/>
    <w:rsid w:val="00726ADF"/>
    <w:rsid w:val="00736233"/>
    <w:rsid w:val="00741AA5"/>
    <w:rsid w:val="0075178C"/>
    <w:rsid w:val="00755739"/>
    <w:rsid w:val="00762720"/>
    <w:rsid w:val="0077243D"/>
    <w:rsid w:val="00774A93"/>
    <w:rsid w:val="00774E20"/>
    <w:rsid w:val="00776F3B"/>
    <w:rsid w:val="00784411"/>
    <w:rsid w:val="00786051"/>
    <w:rsid w:val="00794FD3"/>
    <w:rsid w:val="0079688E"/>
    <w:rsid w:val="007B21A9"/>
    <w:rsid w:val="007B26AF"/>
    <w:rsid w:val="007D72E9"/>
    <w:rsid w:val="007F5505"/>
    <w:rsid w:val="0081342C"/>
    <w:rsid w:val="00821491"/>
    <w:rsid w:val="00822064"/>
    <w:rsid w:val="00833741"/>
    <w:rsid w:val="00836445"/>
    <w:rsid w:val="008400DE"/>
    <w:rsid w:val="0084023C"/>
    <w:rsid w:val="00843459"/>
    <w:rsid w:val="0086341C"/>
    <w:rsid w:val="008725D7"/>
    <w:rsid w:val="008805D8"/>
    <w:rsid w:val="008827A0"/>
    <w:rsid w:val="008A15E1"/>
    <w:rsid w:val="008A6C5F"/>
    <w:rsid w:val="008B3139"/>
    <w:rsid w:val="008B521F"/>
    <w:rsid w:val="008D04D4"/>
    <w:rsid w:val="008E15D7"/>
    <w:rsid w:val="008F0EE0"/>
    <w:rsid w:val="0090229B"/>
    <w:rsid w:val="009072C9"/>
    <w:rsid w:val="0091206B"/>
    <w:rsid w:val="00926D82"/>
    <w:rsid w:val="00934431"/>
    <w:rsid w:val="009402A2"/>
    <w:rsid w:val="0094259D"/>
    <w:rsid w:val="00964D21"/>
    <w:rsid w:val="00982FCA"/>
    <w:rsid w:val="009A01B1"/>
    <w:rsid w:val="009B3F04"/>
    <w:rsid w:val="009B7D9E"/>
    <w:rsid w:val="009C0633"/>
    <w:rsid w:val="009D1A4D"/>
    <w:rsid w:val="009D3FCC"/>
    <w:rsid w:val="009D4D5C"/>
    <w:rsid w:val="009F0757"/>
    <w:rsid w:val="009F1197"/>
    <w:rsid w:val="00A000D1"/>
    <w:rsid w:val="00A040AC"/>
    <w:rsid w:val="00A2112F"/>
    <w:rsid w:val="00A2268C"/>
    <w:rsid w:val="00A253F2"/>
    <w:rsid w:val="00A316E7"/>
    <w:rsid w:val="00A44863"/>
    <w:rsid w:val="00A44A06"/>
    <w:rsid w:val="00A57FC1"/>
    <w:rsid w:val="00A616FC"/>
    <w:rsid w:val="00A63138"/>
    <w:rsid w:val="00A827C9"/>
    <w:rsid w:val="00AB1C22"/>
    <w:rsid w:val="00AB4F7B"/>
    <w:rsid w:val="00AB57DD"/>
    <w:rsid w:val="00AD0593"/>
    <w:rsid w:val="00AD0AFB"/>
    <w:rsid w:val="00AD4BD0"/>
    <w:rsid w:val="00AD5773"/>
    <w:rsid w:val="00AF3B2E"/>
    <w:rsid w:val="00AF41FF"/>
    <w:rsid w:val="00AF7BC8"/>
    <w:rsid w:val="00B02F0B"/>
    <w:rsid w:val="00B037EE"/>
    <w:rsid w:val="00B07115"/>
    <w:rsid w:val="00B150E2"/>
    <w:rsid w:val="00B1534D"/>
    <w:rsid w:val="00B2574A"/>
    <w:rsid w:val="00B30E00"/>
    <w:rsid w:val="00B31813"/>
    <w:rsid w:val="00B33984"/>
    <w:rsid w:val="00B415FA"/>
    <w:rsid w:val="00B42835"/>
    <w:rsid w:val="00B54D14"/>
    <w:rsid w:val="00B55291"/>
    <w:rsid w:val="00B55742"/>
    <w:rsid w:val="00B573BE"/>
    <w:rsid w:val="00B62575"/>
    <w:rsid w:val="00B635F4"/>
    <w:rsid w:val="00B70CDF"/>
    <w:rsid w:val="00B73A0A"/>
    <w:rsid w:val="00B771CD"/>
    <w:rsid w:val="00B859ED"/>
    <w:rsid w:val="00B878DD"/>
    <w:rsid w:val="00BB6C22"/>
    <w:rsid w:val="00BC03FC"/>
    <w:rsid w:val="00BC05AC"/>
    <w:rsid w:val="00BC5405"/>
    <w:rsid w:val="00BC5F81"/>
    <w:rsid w:val="00BC69D4"/>
    <w:rsid w:val="00BC7F18"/>
    <w:rsid w:val="00BD03D4"/>
    <w:rsid w:val="00BD3576"/>
    <w:rsid w:val="00BE20CC"/>
    <w:rsid w:val="00BF6581"/>
    <w:rsid w:val="00C078A8"/>
    <w:rsid w:val="00C21587"/>
    <w:rsid w:val="00C2579C"/>
    <w:rsid w:val="00C26A0B"/>
    <w:rsid w:val="00C51611"/>
    <w:rsid w:val="00C558F9"/>
    <w:rsid w:val="00C70156"/>
    <w:rsid w:val="00C71CDF"/>
    <w:rsid w:val="00C7348A"/>
    <w:rsid w:val="00C73CDA"/>
    <w:rsid w:val="00C91D10"/>
    <w:rsid w:val="00C937B2"/>
    <w:rsid w:val="00C95452"/>
    <w:rsid w:val="00C959FB"/>
    <w:rsid w:val="00C97BA0"/>
    <w:rsid w:val="00C97DE3"/>
    <w:rsid w:val="00CC2C84"/>
    <w:rsid w:val="00CC35EB"/>
    <w:rsid w:val="00CD2ABD"/>
    <w:rsid w:val="00CD3D0B"/>
    <w:rsid w:val="00CF3AB2"/>
    <w:rsid w:val="00CF6CA1"/>
    <w:rsid w:val="00D116BB"/>
    <w:rsid w:val="00D31EAB"/>
    <w:rsid w:val="00D5129C"/>
    <w:rsid w:val="00D52EA3"/>
    <w:rsid w:val="00D5613A"/>
    <w:rsid w:val="00D65C38"/>
    <w:rsid w:val="00D66A31"/>
    <w:rsid w:val="00D764A3"/>
    <w:rsid w:val="00D930FC"/>
    <w:rsid w:val="00DA2FD3"/>
    <w:rsid w:val="00DA5F93"/>
    <w:rsid w:val="00DB50CF"/>
    <w:rsid w:val="00DB6D97"/>
    <w:rsid w:val="00DB766D"/>
    <w:rsid w:val="00DC0FEF"/>
    <w:rsid w:val="00DC19A8"/>
    <w:rsid w:val="00DE3416"/>
    <w:rsid w:val="00E008D8"/>
    <w:rsid w:val="00E03CF4"/>
    <w:rsid w:val="00E2263E"/>
    <w:rsid w:val="00E2577F"/>
    <w:rsid w:val="00E275B0"/>
    <w:rsid w:val="00E313C3"/>
    <w:rsid w:val="00E44AE5"/>
    <w:rsid w:val="00E52704"/>
    <w:rsid w:val="00E52B0C"/>
    <w:rsid w:val="00E53DD3"/>
    <w:rsid w:val="00E578D3"/>
    <w:rsid w:val="00E65417"/>
    <w:rsid w:val="00E90954"/>
    <w:rsid w:val="00E956CE"/>
    <w:rsid w:val="00EA2DB5"/>
    <w:rsid w:val="00EA44E7"/>
    <w:rsid w:val="00EB208E"/>
    <w:rsid w:val="00EC3A24"/>
    <w:rsid w:val="00EE15BD"/>
    <w:rsid w:val="00EE3C8B"/>
    <w:rsid w:val="00EE57A5"/>
    <w:rsid w:val="00EF3566"/>
    <w:rsid w:val="00EF6B9A"/>
    <w:rsid w:val="00F04491"/>
    <w:rsid w:val="00F1687E"/>
    <w:rsid w:val="00F26D5F"/>
    <w:rsid w:val="00F34043"/>
    <w:rsid w:val="00F57299"/>
    <w:rsid w:val="00F61756"/>
    <w:rsid w:val="00F715E4"/>
    <w:rsid w:val="00F87AB2"/>
    <w:rsid w:val="00F93329"/>
    <w:rsid w:val="00F9524E"/>
    <w:rsid w:val="00FA678C"/>
    <w:rsid w:val="00FB19FF"/>
    <w:rsid w:val="00FB5164"/>
    <w:rsid w:val="00FE2001"/>
    <w:rsid w:val="00FE7BAE"/>
    <w:rsid w:val="00FF28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2BF320DE-619C-4FBD-A4AE-A83471E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1B1"/>
    <w:rPr>
      <w:rFonts w:ascii="Garamond" w:eastAsia="Times New Roman" w:hAnsi="Garamond" w:cs="Times New Roman"/>
      <w:lang w:eastAsia="en-US"/>
    </w:rPr>
  </w:style>
  <w:style w:type="paragraph" w:styleId="Heading1">
    <w:name w:val="heading 1"/>
    <w:basedOn w:val="Normal"/>
    <w:next w:val="Normal"/>
    <w:link w:val="Heading1Char"/>
    <w:rsid w:val="00F93329"/>
    <w:pPr>
      <w:keepNext/>
      <w:spacing w:before="240" w:after="60"/>
      <w:jc w:val="center"/>
      <w:outlineLvl w:val="0"/>
    </w:pPr>
    <w:rPr>
      <w:rFonts w:eastAsiaTheme="majorEastAsia" w:cstheme="majorBidi"/>
      <w:b/>
      <w:bCs/>
      <w:color w:val="1F497D" w:themeColor="text2"/>
      <w:kern w:val="32"/>
      <w:sz w:val="32"/>
      <w:szCs w:val="32"/>
    </w:rPr>
  </w:style>
  <w:style w:type="paragraph" w:styleId="Heading2">
    <w:name w:val="heading 2"/>
    <w:basedOn w:val="Normal"/>
    <w:next w:val="Normal"/>
    <w:link w:val="Heading2Char"/>
    <w:qFormat/>
    <w:rsid w:val="00527818"/>
    <w:pPr>
      <w:keepNext/>
      <w:spacing w:before="240"/>
      <w:outlineLvl w:val="1"/>
    </w:pPr>
    <w:rPr>
      <w:rFonts w:cstheme="minorBidi"/>
      <w:b/>
      <w:bCs/>
      <w:smallCaps/>
      <w:color w:val="548DD4" w:themeColor="text2" w:themeTint="99"/>
    </w:rPr>
  </w:style>
  <w:style w:type="paragraph" w:styleId="Heading3">
    <w:name w:val="heading 3"/>
    <w:basedOn w:val="Normal"/>
    <w:next w:val="Normal"/>
    <w:link w:val="Heading3Char"/>
    <w:qFormat/>
    <w:rsid w:val="00546541"/>
    <w:pPr>
      <w:keepNext/>
      <w:spacing w:before="240"/>
      <w:outlineLvl w:val="2"/>
    </w:pPr>
    <w:rPr>
      <w:rFonts w:cs="Arial"/>
      <w:b/>
      <w:bCs/>
      <w:spacing w:val="-5"/>
      <w:szCs w:val="26"/>
    </w:rPr>
  </w:style>
  <w:style w:type="paragraph" w:styleId="Heading4">
    <w:name w:val="heading 4"/>
    <w:basedOn w:val="Normal"/>
    <w:next w:val="Normal"/>
    <w:link w:val="Heading4Char"/>
    <w:uiPriority w:val="9"/>
    <w:unhideWhenUsed/>
    <w:qFormat/>
    <w:rsid w:val="00B33984"/>
    <w:pPr>
      <w:keepNext/>
      <w:spacing w:before="240"/>
      <w:outlineLvl w:val="3"/>
    </w:pPr>
    <w:rPr>
      <w:rFonts w:cstheme="minorBidi"/>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818"/>
    <w:rPr>
      <w:rFonts w:ascii="Garamond" w:hAnsi="Garamond"/>
      <w:b/>
      <w:bCs/>
      <w:smallCaps/>
      <w:color w:val="548DD4" w:themeColor="text2" w:themeTint="99"/>
      <w:sz w:val="24"/>
      <w:szCs w:val="24"/>
    </w:rPr>
  </w:style>
  <w:style w:type="character" w:customStyle="1" w:styleId="Heading3Char">
    <w:name w:val="Heading 3 Char"/>
    <w:link w:val="Heading3"/>
    <w:rsid w:val="00546541"/>
    <w:rPr>
      <w:rFonts w:ascii="Garamond" w:hAnsi="Garamond" w:cs="Arial"/>
      <w:b/>
      <w:bCs/>
      <w:spacing w:val="-5"/>
      <w:sz w:val="24"/>
      <w:szCs w:val="26"/>
    </w:rPr>
  </w:style>
  <w:style w:type="character" w:customStyle="1" w:styleId="Heading1Char">
    <w:name w:val="Heading 1 Char"/>
    <w:basedOn w:val="DefaultParagraphFont"/>
    <w:link w:val="Heading1"/>
    <w:rsid w:val="00F93329"/>
    <w:rPr>
      <w:rFonts w:ascii="Garamond" w:eastAsiaTheme="majorEastAsia" w:hAnsi="Garamond" w:cstheme="majorBidi"/>
      <w:b/>
      <w:bCs/>
      <w:color w:val="1F497D" w:themeColor="text2"/>
      <w:kern w:val="32"/>
      <w:sz w:val="32"/>
      <w:szCs w:val="32"/>
    </w:rPr>
  </w:style>
  <w:style w:type="character" w:customStyle="1" w:styleId="Heading4Char">
    <w:name w:val="Heading 4 Char"/>
    <w:basedOn w:val="DefaultParagraphFont"/>
    <w:link w:val="Heading4"/>
    <w:uiPriority w:val="9"/>
    <w:rsid w:val="00B33984"/>
    <w:rPr>
      <w:rFonts w:ascii="Garamond" w:hAnsi="Garamond"/>
      <w:szCs w:val="28"/>
      <w:u w:val="single"/>
    </w:rPr>
  </w:style>
  <w:style w:type="paragraph" w:customStyle="1" w:styleId="Hanging">
    <w:name w:val="Hanging"/>
    <w:basedOn w:val="Normal"/>
    <w:qFormat/>
    <w:rsid w:val="00964D21"/>
    <w:pPr>
      <w:ind w:left="720" w:hanging="720"/>
    </w:pPr>
  </w:style>
  <w:style w:type="paragraph" w:styleId="ListParagraph">
    <w:name w:val="List Paragraph"/>
    <w:basedOn w:val="Normal"/>
    <w:uiPriority w:val="34"/>
    <w:qFormat/>
    <w:rsid w:val="00755739"/>
    <w:pPr>
      <w:numPr>
        <w:numId w:val="1"/>
      </w:numPr>
      <w:contextualSpacing/>
    </w:pPr>
    <w:rPr>
      <w:rFonts w:eastAsia="Calibri"/>
    </w:rPr>
  </w:style>
  <w:style w:type="paragraph" w:styleId="NoSpacing">
    <w:name w:val="No Spacing"/>
    <w:uiPriority w:val="1"/>
    <w:qFormat/>
    <w:rsid w:val="00AB57DD"/>
    <w:rPr>
      <w:rFonts w:eastAsiaTheme="minorHAnsi"/>
      <w:sz w:val="22"/>
      <w:szCs w:val="22"/>
      <w:lang w:eastAsia="en-US"/>
    </w:rPr>
  </w:style>
  <w:style w:type="paragraph" w:styleId="Header">
    <w:name w:val="header"/>
    <w:basedOn w:val="Normal"/>
    <w:link w:val="HeaderChar"/>
    <w:uiPriority w:val="99"/>
    <w:unhideWhenUsed/>
    <w:rsid w:val="00377D68"/>
    <w:pPr>
      <w:tabs>
        <w:tab w:val="center" w:pos="4320"/>
        <w:tab w:val="right" w:pos="8640"/>
      </w:tabs>
    </w:pPr>
  </w:style>
  <w:style w:type="character" w:customStyle="1" w:styleId="HeaderChar">
    <w:name w:val="Header Char"/>
    <w:basedOn w:val="DefaultParagraphFont"/>
    <w:link w:val="Header"/>
    <w:uiPriority w:val="99"/>
    <w:rsid w:val="00377D68"/>
    <w:rPr>
      <w:rFonts w:ascii="Garamond" w:eastAsia="Times New Roman" w:hAnsi="Garamond" w:cs="Times New Roman"/>
      <w:lang w:eastAsia="en-US"/>
    </w:rPr>
  </w:style>
  <w:style w:type="paragraph" w:styleId="Footer">
    <w:name w:val="footer"/>
    <w:basedOn w:val="Normal"/>
    <w:link w:val="FooterChar"/>
    <w:unhideWhenUsed/>
    <w:rsid w:val="00377D68"/>
    <w:pPr>
      <w:tabs>
        <w:tab w:val="center" w:pos="4320"/>
        <w:tab w:val="right" w:pos="8640"/>
      </w:tabs>
    </w:pPr>
  </w:style>
  <w:style w:type="character" w:customStyle="1" w:styleId="FooterChar">
    <w:name w:val="Footer Char"/>
    <w:basedOn w:val="DefaultParagraphFont"/>
    <w:link w:val="Footer"/>
    <w:rsid w:val="00377D68"/>
    <w:rPr>
      <w:rFonts w:ascii="Garamond" w:eastAsia="Times New Roman" w:hAnsi="Garamond" w:cs="Times New Roman"/>
      <w:lang w:eastAsia="en-US"/>
    </w:rPr>
  </w:style>
  <w:style w:type="paragraph" w:styleId="FootnoteText">
    <w:name w:val="footnote text"/>
    <w:basedOn w:val="Normal"/>
    <w:link w:val="FootnoteTextChar"/>
    <w:uiPriority w:val="99"/>
    <w:unhideWhenUsed/>
    <w:rsid w:val="006A1EA0"/>
  </w:style>
  <w:style w:type="character" w:customStyle="1" w:styleId="FootnoteTextChar">
    <w:name w:val="Footnote Text Char"/>
    <w:basedOn w:val="DefaultParagraphFont"/>
    <w:link w:val="FootnoteText"/>
    <w:uiPriority w:val="99"/>
    <w:rsid w:val="006A1EA0"/>
    <w:rPr>
      <w:rFonts w:ascii="Garamond" w:eastAsia="Times New Roman" w:hAnsi="Garamond" w:cs="Times New Roman"/>
      <w:lang w:eastAsia="en-US"/>
    </w:rPr>
  </w:style>
  <w:style w:type="character" w:styleId="FootnoteReference">
    <w:name w:val="footnote reference"/>
    <w:basedOn w:val="DefaultParagraphFont"/>
    <w:uiPriority w:val="99"/>
    <w:unhideWhenUsed/>
    <w:rsid w:val="006A1EA0"/>
    <w:rPr>
      <w:vertAlign w:val="superscript"/>
    </w:rPr>
  </w:style>
  <w:style w:type="character" w:styleId="PageNumber">
    <w:name w:val="page number"/>
    <w:basedOn w:val="DefaultParagraphFont"/>
    <w:uiPriority w:val="99"/>
    <w:semiHidden/>
    <w:unhideWhenUsed/>
    <w:rsid w:val="00833741"/>
  </w:style>
  <w:style w:type="table" w:styleId="TableGrid">
    <w:name w:val="Table Grid"/>
    <w:basedOn w:val="TableNormal"/>
    <w:uiPriority w:val="59"/>
    <w:rsid w:val="000D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1B"/>
    <w:rPr>
      <w:rFonts w:ascii="Tahoma" w:hAnsi="Tahoma" w:cs="Tahoma"/>
      <w:sz w:val="16"/>
      <w:szCs w:val="16"/>
    </w:rPr>
  </w:style>
  <w:style w:type="character" w:customStyle="1" w:styleId="BalloonTextChar">
    <w:name w:val="Balloon Text Char"/>
    <w:basedOn w:val="DefaultParagraphFont"/>
    <w:link w:val="BalloonText"/>
    <w:uiPriority w:val="99"/>
    <w:semiHidden/>
    <w:rsid w:val="0055021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92B52"/>
    <w:rPr>
      <w:sz w:val="16"/>
      <w:szCs w:val="16"/>
    </w:rPr>
  </w:style>
  <w:style w:type="paragraph" w:styleId="CommentText">
    <w:name w:val="annotation text"/>
    <w:basedOn w:val="Normal"/>
    <w:link w:val="CommentTextChar"/>
    <w:uiPriority w:val="99"/>
    <w:semiHidden/>
    <w:unhideWhenUsed/>
    <w:rsid w:val="00192B52"/>
    <w:rPr>
      <w:sz w:val="20"/>
      <w:szCs w:val="20"/>
    </w:rPr>
  </w:style>
  <w:style w:type="character" w:customStyle="1" w:styleId="CommentTextChar">
    <w:name w:val="Comment Text Char"/>
    <w:basedOn w:val="DefaultParagraphFont"/>
    <w:link w:val="CommentText"/>
    <w:uiPriority w:val="99"/>
    <w:semiHidden/>
    <w:rsid w:val="00192B52"/>
    <w:rPr>
      <w:rFonts w:ascii="Garamond" w:eastAsia="Times New Roman"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92B52"/>
    <w:rPr>
      <w:b/>
      <w:bCs/>
    </w:rPr>
  </w:style>
  <w:style w:type="character" w:customStyle="1" w:styleId="CommentSubjectChar">
    <w:name w:val="Comment Subject Char"/>
    <w:basedOn w:val="CommentTextChar"/>
    <w:link w:val="CommentSubject"/>
    <w:uiPriority w:val="99"/>
    <w:semiHidden/>
    <w:rsid w:val="00192B52"/>
    <w:rPr>
      <w:rFonts w:ascii="Garamond" w:eastAsia="Times New Roman" w:hAnsi="Garamond"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8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Orton</dc:creator>
  <cp:lastModifiedBy>Brian</cp:lastModifiedBy>
  <cp:revision>2</cp:revision>
  <cp:lastPrinted>2016-01-26T22:15:00Z</cp:lastPrinted>
  <dcterms:created xsi:type="dcterms:W3CDTF">2016-04-11T17:13:00Z</dcterms:created>
  <dcterms:modified xsi:type="dcterms:W3CDTF">2016-04-11T17:13:00Z</dcterms:modified>
</cp:coreProperties>
</file>